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E366" w14:textId="77777777" w:rsidR="002B0601" w:rsidRPr="00D86DAA" w:rsidRDefault="002B0601" w:rsidP="00AA3F8F">
      <w:pPr>
        <w:spacing w:line="240" w:lineRule="auto"/>
        <w:contextualSpacing w:val="0"/>
        <w:rPr>
          <w:rFonts w:asciiTheme="majorHAnsi" w:eastAsia="Calibri" w:hAnsiTheme="majorHAnsi" w:cstheme="majorHAnsi"/>
          <w:color w:val="000000" w:themeColor="text1"/>
          <w:sz w:val="24"/>
          <w:szCs w:val="24"/>
        </w:rPr>
      </w:pPr>
    </w:p>
    <w:p w14:paraId="0CEA8F55" w14:textId="4B33541E" w:rsidR="00160819" w:rsidRPr="001C6641" w:rsidRDefault="002B0601" w:rsidP="00AA3F8F">
      <w:pPr>
        <w:spacing w:line="240" w:lineRule="auto"/>
        <w:contextualSpacing w:val="0"/>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Bogotá D.C.</w:t>
      </w:r>
      <w:r w:rsidR="00AE3C94" w:rsidRPr="001C6641">
        <w:rPr>
          <w:rFonts w:ascii="Bookman Old Style" w:eastAsia="Calibri" w:hAnsi="Bookman Old Style" w:cstheme="majorHAnsi"/>
          <w:color w:val="000000" w:themeColor="text1"/>
          <w:sz w:val="24"/>
          <w:szCs w:val="24"/>
        </w:rPr>
        <w:t>,</w:t>
      </w:r>
      <w:r w:rsidRPr="001C6641">
        <w:rPr>
          <w:rFonts w:ascii="Bookman Old Style" w:eastAsia="Calibri" w:hAnsi="Bookman Old Style" w:cstheme="majorHAnsi"/>
          <w:color w:val="000000" w:themeColor="text1"/>
          <w:sz w:val="24"/>
          <w:szCs w:val="24"/>
        </w:rPr>
        <w:t xml:space="preserve"> </w:t>
      </w:r>
      <w:r w:rsidR="004E0406">
        <w:rPr>
          <w:rFonts w:ascii="Bookman Old Style" w:eastAsia="Calibri" w:hAnsi="Bookman Old Style" w:cstheme="majorHAnsi"/>
          <w:color w:val="000000" w:themeColor="text1"/>
          <w:sz w:val="24"/>
          <w:szCs w:val="24"/>
        </w:rPr>
        <w:t>agosto</w:t>
      </w:r>
      <w:r w:rsidR="00F51E69" w:rsidRPr="001C6641">
        <w:rPr>
          <w:rFonts w:ascii="Bookman Old Style" w:eastAsia="Calibri" w:hAnsi="Bookman Old Style" w:cstheme="majorHAnsi"/>
          <w:color w:val="000000" w:themeColor="text1"/>
          <w:sz w:val="24"/>
          <w:szCs w:val="24"/>
        </w:rPr>
        <w:t xml:space="preserve"> de 20</w:t>
      </w:r>
      <w:r w:rsidR="00B72810" w:rsidRPr="001C6641">
        <w:rPr>
          <w:rFonts w:ascii="Bookman Old Style" w:eastAsia="Calibri" w:hAnsi="Bookman Old Style" w:cstheme="majorHAnsi"/>
          <w:color w:val="000000" w:themeColor="text1"/>
          <w:sz w:val="24"/>
          <w:szCs w:val="24"/>
        </w:rPr>
        <w:t>21</w:t>
      </w:r>
    </w:p>
    <w:p w14:paraId="1D896A1A"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 </w:t>
      </w:r>
    </w:p>
    <w:p w14:paraId="3BB82017"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21B3F87C"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105076A1" w14:textId="77777777" w:rsidR="00160819" w:rsidRPr="001C6641" w:rsidRDefault="002B0601" w:rsidP="00AA3F8F">
      <w:pPr>
        <w:spacing w:line="240" w:lineRule="auto"/>
        <w:contextualSpacing w:val="0"/>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Doctor</w:t>
      </w:r>
    </w:p>
    <w:p w14:paraId="79E3C032" w14:textId="38039146" w:rsidR="00160819" w:rsidRPr="001C6641" w:rsidRDefault="00920B20" w:rsidP="00AA3F8F">
      <w:pPr>
        <w:spacing w:line="240" w:lineRule="auto"/>
        <w:contextualSpacing w:val="0"/>
        <w:rPr>
          <w:rFonts w:ascii="Bookman Old Style" w:eastAsia="Calibri" w:hAnsi="Bookman Old Style" w:cstheme="majorHAnsi"/>
          <w:b/>
          <w:color w:val="000000" w:themeColor="text1"/>
          <w:sz w:val="24"/>
          <w:szCs w:val="24"/>
        </w:rPr>
      </w:pPr>
      <w:r>
        <w:rPr>
          <w:rFonts w:ascii="Bookman Old Style" w:eastAsia="Calibri" w:hAnsi="Bookman Old Style" w:cstheme="majorHAnsi"/>
          <w:b/>
          <w:color w:val="000000" w:themeColor="text1"/>
          <w:sz w:val="24"/>
          <w:szCs w:val="24"/>
        </w:rPr>
        <w:t>JULIO CESAR TRIANA</w:t>
      </w:r>
    </w:p>
    <w:p w14:paraId="315149D5" w14:textId="286EFAC8" w:rsidR="00160819" w:rsidRPr="001C6641" w:rsidRDefault="006E6254"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Presidente </w:t>
      </w:r>
    </w:p>
    <w:p w14:paraId="44979609" w14:textId="250E3E33" w:rsidR="00AE3C94" w:rsidRPr="001C6641" w:rsidRDefault="00AE3C94"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Comisión Primera Constitucional Permanente</w:t>
      </w:r>
    </w:p>
    <w:p w14:paraId="168A3A09" w14:textId="77777777" w:rsidR="00160819" w:rsidRPr="001C6641" w:rsidRDefault="005E7367" w:rsidP="00AA3F8F">
      <w:pPr>
        <w:spacing w:line="240" w:lineRule="auto"/>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H</w:t>
      </w:r>
      <w:r w:rsidR="00251138" w:rsidRPr="001C6641">
        <w:rPr>
          <w:rFonts w:ascii="Bookman Old Style" w:eastAsia="Calibri" w:hAnsi="Bookman Old Style" w:cstheme="majorHAnsi"/>
          <w:b/>
          <w:color w:val="000000" w:themeColor="text1"/>
          <w:sz w:val="24"/>
          <w:szCs w:val="24"/>
        </w:rPr>
        <w:t xml:space="preserve">. </w:t>
      </w:r>
      <w:r w:rsidR="006E6254" w:rsidRPr="001C6641">
        <w:rPr>
          <w:rFonts w:ascii="Bookman Old Style" w:eastAsia="Calibri" w:hAnsi="Bookman Old Style" w:cstheme="majorHAnsi"/>
          <w:b/>
          <w:color w:val="000000" w:themeColor="text1"/>
          <w:sz w:val="24"/>
          <w:szCs w:val="24"/>
        </w:rPr>
        <w:t>Cámara de Representantes</w:t>
      </w:r>
    </w:p>
    <w:p w14:paraId="4FE133F3"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0D92D276" w14:textId="573B37B8" w:rsidR="00160819" w:rsidRPr="001C6641" w:rsidRDefault="006E6254" w:rsidP="00F51E69">
      <w:pPr>
        <w:spacing w:line="240" w:lineRule="auto"/>
        <w:ind w:left="993" w:hanging="993"/>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Asunto: Informe de ponencia </w:t>
      </w:r>
      <w:r w:rsidR="00F51E69" w:rsidRPr="001C6641">
        <w:rPr>
          <w:rFonts w:ascii="Bookman Old Style" w:eastAsia="Calibri" w:hAnsi="Bookman Old Style" w:cstheme="majorHAnsi"/>
          <w:b/>
          <w:color w:val="000000" w:themeColor="text1"/>
          <w:sz w:val="24"/>
          <w:szCs w:val="24"/>
        </w:rPr>
        <w:t xml:space="preserve">para </w:t>
      </w:r>
      <w:r w:rsidR="00920B20">
        <w:rPr>
          <w:rFonts w:ascii="Bookman Old Style" w:eastAsia="Calibri" w:hAnsi="Bookman Old Style" w:cstheme="majorHAnsi"/>
          <w:b/>
          <w:color w:val="000000" w:themeColor="text1"/>
          <w:sz w:val="24"/>
          <w:szCs w:val="24"/>
        </w:rPr>
        <w:t>Segundo</w:t>
      </w:r>
      <w:r w:rsidR="002B0601" w:rsidRPr="001C6641">
        <w:rPr>
          <w:rFonts w:ascii="Bookman Old Style" w:eastAsia="Calibri" w:hAnsi="Bookman Old Style" w:cstheme="majorHAnsi"/>
          <w:b/>
          <w:color w:val="000000" w:themeColor="text1"/>
          <w:sz w:val="24"/>
          <w:szCs w:val="24"/>
        </w:rPr>
        <w:t xml:space="preserve"> Debate </w:t>
      </w:r>
      <w:r w:rsidR="00AA3F8F" w:rsidRPr="001C6641">
        <w:rPr>
          <w:rFonts w:ascii="Bookman Old Style" w:eastAsia="Calibri" w:hAnsi="Bookman Old Style" w:cstheme="majorHAnsi"/>
          <w:b/>
          <w:color w:val="000000" w:themeColor="text1"/>
          <w:sz w:val="24"/>
          <w:szCs w:val="24"/>
        </w:rPr>
        <w:t xml:space="preserve">para </w:t>
      </w:r>
      <w:r w:rsidRPr="001C6641">
        <w:rPr>
          <w:rFonts w:ascii="Bookman Old Style" w:eastAsia="Calibri" w:hAnsi="Bookman Old Style" w:cstheme="majorHAnsi"/>
          <w:b/>
          <w:color w:val="000000" w:themeColor="text1"/>
          <w:sz w:val="24"/>
          <w:szCs w:val="24"/>
        </w:rPr>
        <w:t xml:space="preserve">el </w:t>
      </w:r>
      <w:r w:rsidR="002B0601" w:rsidRPr="001C6641">
        <w:rPr>
          <w:rFonts w:ascii="Bookman Old Style" w:eastAsia="Calibri" w:hAnsi="Bookman Old Style" w:cstheme="majorHAnsi"/>
          <w:b/>
          <w:color w:val="000000" w:themeColor="text1"/>
          <w:sz w:val="24"/>
          <w:szCs w:val="24"/>
        </w:rPr>
        <w:t>Proyecto de Le</w:t>
      </w:r>
      <w:r w:rsidR="004C0649" w:rsidRPr="001C6641">
        <w:rPr>
          <w:rFonts w:ascii="Bookman Old Style" w:eastAsia="Calibri" w:hAnsi="Bookman Old Style" w:cstheme="majorHAnsi"/>
          <w:b/>
          <w:color w:val="000000" w:themeColor="text1"/>
          <w:sz w:val="24"/>
          <w:szCs w:val="24"/>
        </w:rPr>
        <w:t>y</w:t>
      </w:r>
      <w:r w:rsidR="002B0601" w:rsidRPr="001C6641">
        <w:rPr>
          <w:rFonts w:ascii="Bookman Old Style" w:eastAsia="Calibri" w:hAnsi="Bookman Old Style" w:cstheme="majorHAnsi"/>
          <w:b/>
          <w:color w:val="000000" w:themeColor="text1"/>
          <w:sz w:val="24"/>
          <w:szCs w:val="24"/>
        </w:rPr>
        <w:t xml:space="preserve"> </w:t>
      </w:r>
      <w:r w:rsidR="00AE3C94" w:rsidRPr="001C6641">
        <w:rPr>
          <w:rFonts w:ascii="Bookman Old Style" w:hAnsi="Bookman Old Style" w:cstheme="majorHAnsi"/>
          <w:b/>
          <w:sz w:val="24"/>
          <w:szCs w:val="24"/>
        </w:rPr>
        <w:t xml:space="preserve">435 </w:t>
      </w:r>
      <w:r w:rsidR="00AE3C94" w:rsidRPr="001C6641">
        <w:rPr>
          <w:rFonts w:ascii="Bookman Old Style" w:hAnsi="Bookman Old Style" w:cstheme="majorHAnsi"/>
          <w:b/>
          <w:sz w:val="24"/>
          <w:szCs w:val="24"/>
          <w:highlight w:val="white"/>
        </w:rPr>
        <w:t>de 2020 Cámara</w:t>
      </w:r>
      <w:r w:rsidR="00AE3C94" w:rsidRPr="001C6641">
        <w:rPr>
          <w:rFonts w:ascii="Bookman Old Style" w:hAnsi="Bookman Old Style" w:cstheme="majorHAnsi"/>
          <w:b/>
          <w:color w:val="252525"/>
          <w:sz w:val="24"/>
          <w:szCs w:val="24"/>
          <w:highlight w:val="white"/>
        </w:rPr>
        <w:t xml:space="preserve"> </w:t>
      </w:r>
      <w:r w:rsidR="00AE3C94" w:rsidRPr="001C6641">
        <w:rPr>
          <w:rFonts w:ascii="Bookman Old Style" w:hAnsi="Bookman Old Style" w:cstheme="majorHAnsi"/>
          <w:b/>
          <w:sz w:val="24"/>
          <w:szCs w:val="24"/>
        </w:rPr>
        <w:t>“Por medio de la cual se modifica la Ley 1617 de 2013 y se dictan otras disposiciones”</w:t>
      </w:r>
    </w:p>
    <w:p w14:paraId="54A0C2E5"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3661B6B7" w14:textId="77777777" w:rsidR="00BA6CBA" w:rsidRPr="001C6641" w:rsidRDefault="00BA6CBA" w:rsidP="00AA3F8F">
      <w:pPr>
        <w:spacing w:line="240" w:lineRule="auto"/>
        <w:contextualSpacing w:val="0"/>
        <w:jc w:val="both"/>
        <w:rPr>
          <w:rFonts w:ascii="Bookman Old Style" w:eastAsia="Calibri" w:hAnsi="Bookman Old Style" w:cstheme="majorHAnsi"/>
          <w:color w:val="000000" w:themeColor="text1"/>
          <w:sz w:val="24"/>
          <w:szCs w:val="24"/>
        </w:rPr>
      </w:pPr>
    </w:p>
    <w:p w14:paraId="5DAB570E"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Respetado Presidente,</w:t>
      </w:r>
    </w:p>
    <w:p w14:paraId="1137A65B" w14:textId="77777777" w:rsidR="00AA3F8F" w:rsidRPr="001C6641" w:rsidRDefault="00AA3F8F" w:rsidP="00AA3F8F">
      <w:pPr>
        <w:spacing w:line="240" w:lineRule="auto"/>
        <w:contextualSpacing w:val="0"/>
        <w:jc w:val="both"/>
        <w:rPr>
          <w:rFonts w:ascii="Bookman Old Style" w:eastAsia="Calibri" w:hAnsi="Bookman Old Style" w:cstheme="majorHAnsi"/>
          <w:color w:val="000000" w:themeColor="text1"/>
          <w:sz w:val="24"/>
          <w:szCs w:val="24"/>
        </w:rPr>
      </w:pPr>
    </w:p>
    <w:p w14:paraId="1EF5A49D" w14:textId="70BD7A0B"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Atendiendo </w:t>
      </w:r>
      <w:r w:rsidR="003B5F59">
        <w:rPr>
          <w:rFonts w:ascii="Bookman Old Style" w:eastAsia="Calibri" w:hAnsi="Bookman Old Style" w:cstheme="majorHAnsi"/>
          <w:color w:val="000000" w:themeColor="text1"/>
          <w:sz w:val="24"/>
          <w:szCs w:val="24"/>
        </w:rPr>
        <w:t xml:space="preserve">a </w:t>
      </w:r>
      <w:r w:rsidRPr="001C6641">
        <w:rPr>
          <w:rFonts w:ascii="Bookman Old Style" w:eastAsia="Calibri" w:hAnsi="Bookman Old Style" w:cstheme="majorHAnsi"/>
          <w:color w:val="000000" w:themeColor="text1"/>
          <w:sz w:val="24"/>
          <w:szCs w:val="24"/>
        </w:rPr>
        <w:t>la designación</w:t>
      </w:r>
      <w:r w:rsidR="003B5F59">
        <w:rPr>
          <w:rFonts w:ascii="Bookman Old Style" w:eastAsia="Calibri" w:hAnsi="Bookman Old Style" w:cstheme="majorHAnsi"/>
          <w:color w:val="000000" w:themeColor="text1"/>
          <w:sz w:val="24"/>
          <w:szCs w:val="24"/>
        </w:rPr>
        <w:t xml:space="preserve"> que nos hiciera</w:t>
      </w:r>
      <w:r w:rsidRPr="001C6641">
        <w:rPr>
          <w:rFonts w:ascii="Bookman Old Style" w:eastAsia="Calibri" w:hAnsi="Bookman Old Style" w:cstheme="majorHAnsi"/>
          <w:color w:val="000000" w:themeColor="text1"/>
          <w:sz w:val="24"/>
          <w:szCs w:val="24"/>
        </w:rPr>
        <w:t xml:space="preserve"> la Mesa Directiva de la Comisión Primera de la Cámara de Representantes y en virtud de las facultades constitucionales y las establecidas en la Ley 5ª de 1992, </w:t>
      </w:r>
      <w:r w:rsidR="00AA3F8F" w:rsidRPr="001C6641">
        <w:rPr>
          <w:rFonts w:ascii="Bookman Old Style" w:eastAsia="Calibri" w:hAnsi="Bookman Old Style" w:cstheme="majorHAnsi"/>
          <w:color w:val="000000" w:themeColor="text1"/>
          <w:sz w:val="24"/>
          <w:szCs w:val="24"/>
        </w:rPr>
        <w:t>pon</w:t>
      </w:r>
      <w:r w:rsidR="00000DE4" w:rsidRPr="001C6641">
        <w:rPr>
          <w:rFonts w:ascii="Bookman Old Style" w:eastAsia="Calibri" w:hAnsi="Bookman Old Style" w:cstheme="majorHAnsi"/>
          <w:color w:val="000000" w:themeColor="text1"/>
          <w:sz w:val="24"/>
          <w:szCs w:val="24"/>
        </w:rPr>
        <w:t>em</w:t>
      </w:r>
      <w:r w:rsidR="00FB50DD" w:rsidRPr="001C6641">
        <w:rPr>
          <w:rFonts w:ascii="Bookman Old Style" w:eastAsia="Calibri" w:hAnsi="Bookman Old Style" w:cstheme="majorHAnsi"/>
          <w:color w:val="000000" w:themeColor="text1"/>
          <w:sz w:val="24"/>
          <w:szCs w:val="24"/>
        </w:rPr>
        <w:t>o</w:t>
      </w:r>
      <w:r w:rsidR="00000DE4" w:rsidRPr="001C6641">
        <w:rPr>
          <w:rFonts w:ascii="Bookman Old Style" w:eastAsia="Calibri" w:hAnsi="Bookman Old Style" w:cstheme="majorHAnsi"/>
          <w:color w:val="000000" w:themeColor="text1"/>
          <w:sz w:val="24"/>
          <w:szCs w:val="24"/>
        </w:rPr>
        <w:t>s</w:t>
      </w:r>
      <w:r w:rsidRPr="001C6641">
        <w:rPr>
          <w:rFonts w:ascii="Bookman Old Style" w:eastAsia="Calibri" w:hAnsi="Bookman Old Style" w:cstheme="majorHAnsi"/>
          <w:color w:val="000000" w:themeColor="text1"/>
          <w:sz w:val="24"/>
          <w:szCs w:val="24"/>
        </w:rPr>
        <w:t xml:space="preserve"> a consideración de los honorables Representantes de la </w:t>
      </w:r>
      <w:r w:rsidR="00FB50DD" w:rsidRPr="001C6641">
        <w:rPr>
          <w:rFonts w:ascii="Bookman Old Style" w:eastAsia="Calibri" w:hAnsi="Bookman Old Style" w:cstheme="majorHAnsi"/>
          <w:color w:val="000000" w:themeColor="text1"/>
          <w:sz w:val="24"/>
          <w:szCs w:val="24"/>
        </w:rPr>
        <w:t>Comisión Primera</w:t>
      </w:r>
      <w:r w:rsidRPr="001C6641">
        <w:rPr>
          <w:rFonts w:ascii="Bookman Old Style" w:eastAsia="Calibri" w:hAnsi="Bookman Old Style" w:cstheme="majorHAnsi"/>
          <w:color w:val="000000" w:themeColor="text1"/>
          <w:sz w:val="24"/>
          <w:szCs w:val="24"/>
        </w:rPr>
        <w:t xml:space="preserve"> de la Cámara de Representantes, el informe de ponencia</w:t>
      </w:r>
      <w:r w:rsidR="00FA2E5D" w:rsidRPr="001C6641">
        <w:rPr>
          <w:rFonts w:ascii="Bookman Old Style" w:eastAsia="Calibri" w:hAnsi="Bookman Old Style" w:cstheme="majorHAnsi"/>
          <w:color w:val="000000" w:themeColor="text1"/>
          <w:sz w:val="24"/>
          <w:szCs w:val="24"/>
        </w:rPr>
        <w:t xml:space="preserve"> para </w:t>
      </w:r>
      <w:r w:rsidR="00920B20">
        <w:rPr>
          <w:rFonts w:ascii="Bookman Old Style" w:eastAsia="Calibri" w:hAnsi="Bookman Old Style" w:cstheme="majorHAnsi"/>
          <w:color w:val="000000" w:themeColor="text1"/>
          <w:sz w:val="24"/>
          <w:szCs w:val="24"/>
        </w:rPr>
        <w:t>Segundo</w:t>
      </w:r>
      <w:r w:rsidR="00FA2E5D" w:rsidRPr="001C6641">
        <w:rPr>
          <w:rFonts w:ascii="Bookman Old Style" w:eastAsia="Calibri" w:hAnsi="Bookman Old Style" w:cstheme="majorHAnsi"/>
          <w:color w:val="000000" w:themeColor="text1"/>
          <w:sz w:val="24"/>
          <w:szCs w:val="24"/>
        </w:rPr>
        <w:t xml:space="preserve"> Debate</w:t>
      </w:r>
      <w:r w:rsidRPr="001C6641">
        <w:rPr>
          <w:rFonts w:ascii="Bookman Old Style" w:eastAsia="Calibri" w:hAnsi="Bookman Old Style" w:cstheme="majorHAnsi"/>
          <w:color w:val="000000" w:themeColor="text1"/>
          <w:sz w:val="24"/>
          <w:szCs w:val="24"/>
        </w:rPr>
        <w:t xml:space="preserve"> </w:t>
      </w:r>
      <w:r w:rsidR="002B0601"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 xml:space="preserve">l </w:t>
      </w:r>
      <w:r w:rsidR="004C0649" w:rsidRPr="001C6641">
        <w:rPr>
          <w:rFonts w:ascii="Bookman Old Style" w:eastAsia="Calibri" w:hAnsi="Bookman Old Style" w:cstheme="majorHAnsi"/>
          <w:b/>
          <w:color w:val="000000" w:themeColor="text1"/>
          <w:sz w:val="24"/>
          <w:szCs w:val="24"/>
        </w:rPr>
        <w:t xml:space="preserve">Proyecto de </w:t>
      </w:r>
      <w:r w:rsidR="00AE3C94" w:rsidRPr="001C6641">
        <w:rPr>
          <w:rFonts w:ascii="Bookman Old Style" w:eastAsia="Calibri" w:hAnsi="Bookman Old Style" w:cstheme="majorHAnsi"/>
          <w:b/>
          <w:color w:val="000000" w:themeColor="text1"/>
          <w:sz w:val="24"/>
          <w:szCs w:val="24"/>
        </w:rPr>
        <w:t xml:space="preserve">Ley </w:t>
      </w:r>
      <w:r w:rsidR="00AE3C94" w:rsidRPr="001C6641">
        <w:rPr>
          <w:rFonts w:ascii="Bookman Old Style" w:hAnsi="Bookman Old Style" w:cstheme="majorHAnsi"/>
          <w:b/>
          <w:sz w:val="24"/>
          <w:szCs w:val="24"/>
        </w:rPr>
        <w:t xml:space="preserve">435 </w:t>
      </w:r>
      <w:r w:rsidR="00AE3C94" w:rsidRPr="001C6641">
        <w:rPr>
          <w:rFonts w:ascii="Bookman Old Style" w:hAnsi="Bookman Old Style" w:cstheme="majorHAnsi"/>
          <w:b/>
          <w:sz w:val="24"/>
          <w:szCs w:val="24"/>
          <w:highlight w:val="white"/>
        </w:rPr>
        <w:t>de 2020 Cámara</w:t>
      </w:r>
      <w:r w:rsidR="00AE3C94" w:rsidRPr="001C6641">
        <w:rPr>
          <w:rFonts w:ascii="Bookman Old Style" w:hAnsi="Bookman Old Style" w:cstheme="majorHAnsi"/>
          <w:b/>
          <w:color w:val="252525"/>
          <w:sz w:val="24"/>
          <w:szCs w:val="24"/>
        </w:rPr>
        <w:t xml:space="preserve"> </w:t>
      </w:r>
      <w:r w:rsidR="00AE3C94" w:rsidRPr="001C6641">
        <w:rPr>
          <w:rFonts w:ascii="Bookman Old Style" w:hAnsi="Bookman Old Style" w:cstheme="majorHAnsi"/>
          <w:b/>
          <w:sz w:val="24"/>
          <w:szCs w:val="24"/>
        </w:rPr>
        <w:t>“Por medio de la cual se modifica la Ley 1617 de 2013 y se dictan otras disposiciones</w:t>
      </w:r>
      <w:r w:rsidR="00000DE4" w:rsidRPr="001C6641">
        <w:rPr>
          <w:rFonts w:ascii="Bookman Old Style" w:hAnsi="Bookman Old Style" w:cstheme="majorHAnsi"/>
          <w:b/>
          <w:sz w:val="24"/>
          <w:szCs w:val="24"/>
        </w:rPr>
        <w:t>”</w:t>
      </w:r>
      <w:r w:rsidR="004C0649" w:rsidRPr="001C6641">
        <w:rPr>
          <w:rFonts w:ascii="Bookman Old Style" w:hAnsi="Bookman Old Style" w:cstheme="majorHAnsi"/>
          <w:b/>
          <w:sz w:val="24"/>
          <w:szCs w:val="24"/>
        </w:rPr>
        <w:t>.</w:t>
      </w:r>
    </w:p>
    <w:p w14:paraId="50B8CD50"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5CA94B54"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65BBCA7A" w14:textId="04484630"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Cordialmente, </w:t>
      </w:r>
    </w:p>
    <w:p w14:paraId="705398E9" w14:textId="012F40A6"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521E26BE" w14:textId="24AC06BE" w:rsidR="00AA3F8F" w:rsidRPr="001C6641" w:rsidRDefault="00AA3F8F" w:rsidP="00AA3F8F">
      <w:pPr>
        <w:spacing w:line="240" w:lineRule="auto"/>
        <w:contextualSpacing w:val="0"/>
        <w:jc w:val="both"/>
        <w:rPr>
          <w:rFonts w:ascii="Bookman Old Style" w:eastAsia="Calibri" w:hAnsi="Bookman Old Style" w:cstheme="majorHAnsi"/>
          <w:color w:val="000000" w:themeColor="text1"/>
          <w:sz w:val="24"/>
          <w:szCs w:val="24"/>
        </w:rPr>
      </w:pPr>
    </w:p>
    <w:p w14:paraId="3BD81D4D" w14:textId="314E3D8A" w:rsidR="00D24FB6" w:rsidRPr="001C6641" w:rsidRDefault="00D24FB6" w:rsidP="00D24FB6">
      <w:pPr>
        <w:spacing w:line="240" w:lineRule="auto"/>
        <w:contextualSpacing w:val="0"/>
        <w:rPr>
          <w:rFonts w:ascii="Bookman Old Style" w:eastAsia="Calibri" w:hAnsi="Bookman Old Style" w:cstheme="majorHAnsi"/>
          <w:color w:val="000000" w:themeColor="text1"/>
          <w:sz w:val="24"/>
          <w:szCs w:val="24"/>
        </w:rPr>
      </w:pPr>
    </w:p>
    <w:p w14:paraId="6CE8F5F3" w14:textId="352C421D" w:rsidR="00D24FB6" w:rsidRPr="001C6641" w:rsidRDefault="00D24FB6" w:rsidP="00D24FB6">
      <w:pPr>
        <w:rPr>
          <w:rFonts w:ascii="Bookman Old Style" w:hAnsi="Bookman Old Style" w:cstheme="majorHAnsi"/>
          <w:sz w:val="24"/>
          <w:szCs w:val="24"/>
        </w:rPr>
      </w:pPr>
    </w:p>
    <w:p w14:paraId="40306975" w14:textId="1D63C3F8" w:rsidR="00D24FB6" w:rsidRPr="001C6641" w:rsidRDefault="001C6641" w:rsidP="00D24FB6">
      <w:pPr>
        <w:rPr>
          <w:rFonts w:ascii="Bookman Old Style" w:hAnsi="Bookman Old Style" w:cstheme="majorHAnsi"/>
          <w:b/>
          <w:bCs/>
          <w:sz w:val="24"/>
          <w:szCs w:val="24"/>
        </w:rPr>
      </w:pPr>
      <w:r w:rsidRPr="001C6641">
        <w:rPr>
          <w:rFonts w:ascii="Bookman Old Style" w:hAnsi="Bookman Old Style" w:cstheme="majorHAnsi"/>
          <w:b/>
          <w:bCs/>
          <w:sz w:val="24"/>
          <w:szCs w:val="24"/>
          <w:lang w:eastAsia="es-MX"/>
        </w:rPr>
        <w:t>Jor</w:t>
      </w:r>
      <w:r>
        <w:rPr>
          <w:rFonts w:ascii="Bookman Old Style" w:hAnsi="Bookman Old Style" w:cstheme="majorHAnsi"/>
          <w:b/>
          <w:bCs/>
          <w:sz w:val="24"/>
          <w:szCs w:val="24"/>
          <w:lang w:eastAsia="es-MX"/>
        </w:rPr>
        <w:t xml:space="preserve">ge Eliécer Tamayo Marulanda </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rPr>
        <w:t>Alejandro Vega Pérez</w:t>
      </w:r>
    </w:p>
    <w:p w14:paraId="1C4A82DA" w14:textId="1B454A86" w:rsidR="00D24FB6"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rPr>
        <w:t>Coordinador 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Coordinador Ponente</w:t>
      </w:r>
    </w:p>
    <w:p w14:paraId="718A9466" w14:textId="4C407680" w:rsidR="00D24FB6" w:rsidRPr="001C6641" w:rsidRDefault="00D24FB6" w:rsidP="00D24FB6">
      <w:pPr>
        <w:ind w:firstLine="6"/>
        <w:rPr>
          <w:rFonts w:ascii="Bookman Old Style" w:hAnsi="Bookman Old Style" w:cstheme="majorHAnsi"/>
          <w:b/>
          <w:bCs/>
          <w:sz w:val="24"/>
          <w:szCs w:val="24"/>
        </w:rPr>
      </w:pPr>
    </w:p>
    <w:p w14:paraId="6C6BF787" w14:textId="755FE13B" w:rsidR="00D24FB6" w:rsidRPr="001C6641" w:rsidRDefault="00D24FB6" w:rsidP="00D24FB6">
      <w:pPr>
        <w:ind w:firstLine="6"/>
        <w:rPr>
          <w:rFonts w:ascii="Bookman Old Style" w:hAnsi="Bookman Old Style" w:cstheme="majorHAnsi"/>
          <w:b/>
          <w:bCs/>
          <w:sz w:val="24"/>
          <w:szCs w:val="24"/>
        </w:rPr>
      </w:pPr>
    </w:p>
    <w:p w14:paraId="0503D43B" w14:textId="2F3DABDF" w:rsidR="00D24FB6" w:rsidRPr="001C6641" w:rsidRDefault="00D24FB6" w:rsidP="00D24FB6">
      <w:pPr>
        <w:ind w:firstLine="6"/>
        <w:rPr>
          <w:rFonts w:ascii="Bookman Old Style" w:hAnsi="Bookman Old Style" w:cstheme="majorHAnsi"/>
          <w:b/>
          <w:bCs/>
          <w:sz w:val="24"/>
          <w:szCs w:val="24"/>
        </w:rPr>
      </w:pPr>
    </w:p>
    <w:p w14:paraId="7EF19B58" w14:textId="49586A26" w:rsidR="00D24FB6" w:rsidRPr="001C6641" w:rsidRDefault="00D24FB6" w:rsidP="00D24FB6">
      <w:pPr>
        <w:ind w:firstLine="6"/>
        <w:rPr>
          <w:rFonts w:ascii="Bookman Old Style" w:hAnsi="Bookman Old Style" w:cstheme="majorHAnsi"/>
          <w:b/>
          <w:bCs/>
          <w:sz w:val="24"/>
          <w:szCs w:val="24"/>
        </w:rPr>
      </w:pPr>
    </w:p>
    <w:p w14:paraId="15E17CDA" w14:textId="1F33CDA3" w:rsidR="00D24FB6" w:rsidRPr="001C6641" w:rsidRDefault="001C6641" w:rsidP="00D24FB6">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Edward David Rodríguez </w:t>
      </w:r>
      <w:proofErr w:type="spellStart"/>
      <w:r w:rsidRPr="001C6641">
        <w:rPr>
          <w:rFonts w:ascii="Bookman Old Style" w:hAnsi="Bookman Old Style" w:cstheme="majorHAnsi"/>
          <w:b/>
          <w:bCs/>
          <w:sz w:val="24"/>
          <w:szCs w:val="24"/>
          <w:lang w:eastAsia="es-MX"/>
        </w:rPr>
        <w:t>Rodrí</w:t>
      </w:r>
      <w:r>
        <w:rPr>
          <w:rFonts w:ascii="Bookman Old Style" w:hAnsi="Bookman Old Style" w:cstheme="majorHAnsi"/>
          <w:b/>
          <w:bCs/>
          <w:sz w:val="24"/>
          <w:szCs w:val="24"/>
          <w:lang w:eastAsia="es-MX"/>
        </w:rPr>
        <w:t>guez</w:t>
      </w:r>
      <w:proofErr w:type="spellEnd"/>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 xml:space="preserve">Cesar Augusto </w:t>
      </w:r>
      <w:proofErr w:type="spellStart"/>
      <w:r w:rsidRPr="001C6641">
        <w:rPr>
          <w:rFonts w:ascii="Bookman Old Style" w:hAnsi="Bookman Old Style" w:cstheme="majorHAnsi"/>
          <w:b/>
          <w:bCs/>
          <w:sz w:val="24"/>
          <w:szCs w:val="24"/>
          <w:lang w:eastAsia="es-MX"/>
        </w:rPr>
        <w:t>Lorduy</w:t>
      </w:r>
      <w:proofErr w:type="spellEnd"/>
      <w:r w:rsidRPr="001C6641">
        <w:rPr>
          <w:rFonts w:ascii="Bookman Old Style" w:hAnsi="Bookman Old Style" w:cstheme="majorHAnsi"/>
          <w:b/>
          <w:bCs/>
          <w:sz w:val="24"/>
          <w:szCs w:val="24"/>
          <w:lang w:eastAsia="es-MX"/>
        </w:rPr>
        <w:t xml:space="preserve"> Maldonado</w:t>
      </w:r>
    </w:p>
    <w:p w14:paraId="067F70AB" w14:textId="2D851F27" w:rsidR="00D24FB6"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proofErr w:type="spellStart"/>
      <w:r w:rsidRPr="001C6641">
        <w:rPr>
          <w:rFonts w:ascii="Bookman Old Style" w:hAnsi="Bookman Old Style" w:cstheme="majorHAnsi"/>
          <w:b/>
          <w:bCs/>
          <w:sz w:val="24"/>
          <w:szCs w:val="24"/>
        </w:rPr>
        <w:t>Ponente</w:t>
      </w:r>
      <w:proofErr w:type="spellEnd"/>
    </w:p>
    <w:p w14:paraId="62120FCF" w14:textId="7BB5AB21" w:rsidR="00D24FB6" w:rsidRPr="001C6641" w:rsidRDefault="00D24FB6" w:rsidP="00D24FB6">
      <w:pPr>
        <w:ind w:left="708" w:firstLine="708"/>
        <w:rPr>
          <w:rFonts w:ascii="Bookman Old Style" w:hAnsi="Bookman Old Style" w:cstheme="majorHAnsi"/>
          <w:b/>
          <w:bCs/>
          <w:sz w:val="24"/>
          <w:szCs w:val="24"/>
        </w:rPr>
      </w:pPr>
    </w:p>
    <w:p w14:paraId="69F5612C" w14:textId="77777777" w:rsidR="00D24FB6" w:rsidRDefault="00D24FB6" w:rsidP="00D24FB6">
      <w:pPr>
        <w:ind w:left="708" w:firstLine="708"/>
        <w:rPr>
          <w:rFonts w:ascii="Bookman Old Style" w:hAnsi="Bookman Old Style" w:cstheme="majorHAnsi"/>
          <w:b/>
          <w:bCs/>
          <w:sz w:val="24"/>
          <w:szCs w:val="24"/>
        </w:rPr>
      </w:pPr>
    </w:p>
    <w:p w14:paraId="2CDAEE98" w14:textId="48C92BDF" w:rsidR="001C6641" w:rsidRDefault="001C6641" w:rsidP="00D24FB6">
      <w:pPr>
        <w:ind w:left="708" w:firstLine="708"/>
        <w:rPr>
          <w:rFonts w:ascii="Bookman Old Style" w:hAnsi="Bookman Old Style" w:cstheme="majorHAnsi"/>
          <w:b/>
          <w:bCs/>
          <w:sz w:val="24"/>
          <w:szCs w:val="24"/>
        </w:rPr>
      </w:pPr>
    </w:p>
    <w:p w14:paraId="68A4D443" w14:textId="77777777" w:rsidR="003B5F59" w:rsidRDefault="003B5F59" w:rsidP="00D24FB6">
      <w:pPr>
        <w:ind w:left="708" w:firstLine="708"/>
        <w:rPr>
          <w:rFonts w:ascii="Bookman Old Style" w:hAnsi="Bookman Old Style" w:cstheme="majorHAnsi"/>
          <w:b/>
          <w:bCs/>
          <w:sz w:val="24"/>
          <w:szCs w:val="24"/>
        </w:rPr>
      </w:pPr>
    </w:p>
    <w:p w14:paraId="66000D2A" w14:textId="77777777" w:rsidR="001C6641" w:rsidRDefault="001C6641" w:rsidP="00D24FB6">
      <w:pPr>
        <w:ind w:left="708" w:firstLine="708"/>
        <w:rPr>
          <w:rFonts w:ascii="Bookman Old Style" w:hAnsi="Bookman Old Style" w:cstheme="majorHAnsi"/>
          <w:b/>
          <w:bCs/>
          <w:sz w:val="24"/>
          <w:szCs w:val="24"/>
        </w:rPr>
      </w:pPr>
    </w:p>
    <w:p w14:paraId="2B05FD32" w14:textId="6BF5015B" w:rsidR="001C6641" w:rsidRPr="001C6641" w:rsidRDefault="001C6641" w:rsidP="00D24FB6">
      <w:pPr>
        <w:ind w:left="708" w:firstLine="708"/>
        <w:rPr>
          <w:rFonts w:ascii="Bookman Old Style" w:hAnsi="Bookman Old Style" w:cstheme="majorHAnsi"/>
          <w:b/>
          <w:bCs/>
          <w:sz w:val="24"/>
          <w:szCs w:val="24"/>
        </w:rPr>
      </w:pPr>
    </w:p>
    <w:p w14:paraId="059DC12F" w14:textId="28B97673" w:rsidR="00D24FB6" w:rsidRPr="001C6641" w:rsidRDefault="00D24FB6" w:rsidP="00D24FB6">
      <w:pPr>
        <w:ind w:left="708" w:firstLine="708"/>
        <w:rPr>
          <w:rFonts w:ascii="Bookman Old Style" w:hAnsi="Bookman Old Style" w:cstheme="majorHAnsi"/>
          <w:b/>
          <w:bCs/>
          <w:sz w:val="24"/>
          <w:szCs w:val="24"/>
        </w:rPr>
      </w:pPr>
    </w:p>
    <w:p w14:paraId="1008E6A5" w14:textId="5CF5C893" w:rsidR="00D24FB6" w:rsidRPr="001C6641" w:rsidRDefault="00D24FB6" w:rsidP="003D5624">
      <w:pPr>
        <w:rPr>
          <w:rFonts w:ascii="Bookman Old Style" w:hAnsi="Bookman Old Style" w:cstheme="majorHAnsi"/>
          <w:b/>
          <w:bCs/>
          <w:sz w:val="24"/>
          <w:szCs w:val="24"/>
        </w:rPr>
      </w:pPr>
    </w:p>
    <w:p w14:paraId="4084EEC1" w14:textId="0D6938C8" w:rsidR="00D24FB6" w:rsidRPr="001C6641" w:rsidRDefault="001C6641" w:rsidP="00D24FB6">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Buenaventura </w:t>
      </w:r>
      <w:r>
        <w:rPr>
          <w:rFonts w:ascii="Bookman Old Style" w:hAnsi="Bookman Old Style" w:cstheme="majorHAnsi"/>
          <w:b/>
          <w:bCs/>
          <w:sz w:val="24"/>
          <w:szCs w:val="24"/>
          <w:lang w:eastAsia="es-MX"/>
        </w:rPr>
        <w:t xml:space="preserve">León </w:t>
      </w:r>
      <w:proofErr w:type="spellStart"/>
      <w:r>
        <w:rPr>
          <w:rFonts w:ascii="Bookman Old Style" w:hAnsi="Bookman Old Style" w:cstheme="majorHAnsi"/>
          <w:b/>
          <w:bCs/>
          <w:sz w:val="24"/>
          <w:szCs w:val="24"/>
          <w:lang w:eastAsia="es-MX"/>
        </w:rPr>
        <w:t>Leó</w:t>
      </w:r>
      <w:r w:rsidRPr="001C6641">
        <w:rPr>
          <w:rFonts w:ascii="Bookman Old Style" w:hAnsi="Bookman Old Style" w:cstheme="majorHAnsi"/>
          <w:b/>
          <w:bCs/>
          <w:sz w:val="24"/>
          <w:szCs w:val="24"/>
          <w:lang w:eastAsia="es-MX"/>
        </w:rPr>
        <w:t>n</w:t>
      </w:r>
      <w:proofErr w:type="spellEnd"/>
      <w:r w:rsidRPr="001C6641">
        <w:rPr>
          <w:rFonts w:ascii="Bookman Old Style" w:hAnsi="Bookman Old Style" w:cstheme="majorHAnsi"/>
          <w:b/>
          <w:bCs/>
          <w:sz w:val="24"/>
          <w:szCs w:val="24"/>
          <w:lang w:eastAsia="es-MX"/>
        </w:rPr>
        <w:t xml:space="preserve"> </w:t>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b/>
          <w:bCs/>
          <w:sz w:val="24"/>
          <w:szCs w:val="24"/>
          <w:lang w:eastAsia="es-MX"/>
        </w:rPr>
        <w:t>Juanita Marí</w:t>
      </w:r>
      <w:r w:rsidRPr="001C6641">
        <w:rPr>
          <w:rFonts w:ascii="Bookman Old Style" w:hAnsi="Bookman Old Style" w:cstheme="majorHAnsi"/>
          <w:b/>
          <w:bCs/>
          <w:sz w:val="24"/>
          <w:szCs w:val="24"/>
          <w:lang w:eastAsia="es-MX"/>
        </w:rPr>
        <w:t xml:space="preserve">a </w:t>
      </w:r>
      <w:proofErr w:type="spellStart"/>
      <w:r w:rsidRPr="001C6641">
        <w:rPr>
          <w:rFonts w:ascii="Bookman Old Style" w:hAnsi="Bookman Old Style" w:cstheme="majorHAnsi"/>
          <w:b/>
          <w:bCs/>
          <w:sz w:val="24"/>
          <w:szCs w:val="24"/>
          <w:lang w:eastAsia="es-MX"/>
        </w:rPr>
        <w:t>Goebertus</w:t>
      </w:r>
      <w:proofErr w:type="spellEnd"/>
      <w:r w:rsidRPr="001C6641">
        <w:rPr>
          <w:rFonts w:ascii="Bookman Old Style" w:hAnsi="Bookman Old Style" w:cstheme="majorHAnsi"/>
          <w:b/>
          <w:bCs/>
          <w:sz w:val="24"/>
          <w:szCs w:val="24"/>
          <w:lang w:eastAsia="es-MX"/>
        </w:rPr>
        <w:t xml:space="preserve"> Estrada</w:t>
      </w:r>
    </w:p>
    <w:p w14:paraId="46C83F66" w14:textId="17CA89C1" w:rsidR="00D24FB6" w:rsidRPr="001C6641"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proofErr w:type="spellStart"/>
      <w:r>
        <w:rPr>
          <w:rFonts w:ascii="Bookman Old Style" w:hAnsi="Bookman Old Style" w:cstheme="majorHAnsi"/>
          <w:b/>
          <w:bCs/>
          <w:sz w:val="24"/>
          <w:szCs w:val="24"/>
        </w:rPr>
        <w:t>P</w:t>
      </w:r>
      <w:r w:rsidRPr="001C6641">
        <w:rPr>
          <w:rFonts w:ascii="Bookman Old Style" w:hAnsi="Bookman Old Style" w:cstheme="majorHAnsi"/>
          <w:b/>
          <w:bCs/>
          <w:sz w:val="24"/>
          <w:szCs w:val="24"/>
        </w:rPr>
        <w:t>onente</w:t>
      </w:r>
      <w:proofErr w:type="spellEnd"/>
    </w:p>
    <w:p w14:paraId="0B350B5E" w14:textId="660A706D" w:rsidR="00D24FB6" w:rsidRPr="001C6641" w:rsidRDefault="00D24FB6" w:rsidP="00D24FB6">
      <w:pPr>
        <w:rPr>
          <w:rFonts w:ascii="Bookman Old Style" w:hAnsi="Bookman Old Style" w:cstheme="majorHAnsi"/>
          <w:b/>
          <w:bCs/>
          <w:sz w:val="24"/>
          <w:szCs w:val="24"/>
        </w:rPr>
      </w:pPr>
    </w:p>
    <w:p w14:paraId="0D01CA6D" w14:textId="09B880AF" w:rsidR="00D24FB6" w:rsidRPr="001C6641" w:rsidRDefault="00D24FB6" w:rsidP="00D24FB6">
      <w:pPr>
        <w:rPr>
          <w:rFonts w:ascii="Bookman Old Style" w:hAnsi="Bookman Old Style" w:cstheme="majorHAnsi"/>
          <w:b/>
          <w:bCs/>
          <w:sz w:val="24"/>
          <w:szCs w:val="24"/>
        </w:rPr>
      </w:pPr>
    </w:p>
    <w:p w14:paraId="18BF70B2" w14:textId="4889D43F" w:rsidR="00D24FB6" w:rsidRPr="001C6641" w:rsidRDefault="00D24FB6" w:rsidP="00D24FB6">
      <w:pPr>
        <w:rPr>
          <w:rFonts w:ascii="Bookman Old Style" w:hAnsi="Bookman Old Style" w:cstheme="majorHAnsi"/>
          <w:b/>
          <w:bCs/>
          <w:sz w:val="24"/>
          <w:szCs w:val="24"/>
        </w:rPr>
      </w:pPr>
    </w:p>
    <w:p w14:paraId="03531FE1" w14:textId="36CC0948" w:rsidR="00D24FB6" w:rsidRPr="001C6641" w:rsidRDefault="001C6641" w:rsidP="00D24FB6">
      <w:pP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Luis Alberto </w:t>
      </w:r>
      <w:proofErr w:type="spellStart"/>
      <w:r w:rsidRPr="001C6641">
        <w:rPr>
          <w:rFonts w:ascii="Bookman Old Style" w:hAnsi="Bookman Old Style" w:cstheme="majorHAnsi"/>
          <w:b/>
          <w:bCs/>
          <w:sz w:val="24"/>
          <w:szCs w:val="24"/>
          <w:lang w:eastAsia="es-MX"/>
        </w:rPr>
        <w:t>Alban</w:t>
      </w:r>
      <w:proofErr w:type="spellEnd"/>
      <w:r w:rsidRPr="001C6641">
        <w:rPr>
          <w:rFonts w:ascii="Bookman Old Style" w:hAnsi="Bookman Old Style" w:cstheme="majorHAnsi"/>
          <w:b/>
          <w:bCs/>
          <w:sz w:val="24"/>
          <w:szCs w:val="24"/>
          <w:lang w:eastAsia="es-MX"/>
        </w:rPr>
        <w:t xml:space="preserve"> Urbano</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Carlos German Navas Talero</w:t>
      </w:r>
    </w:p>
    <w:p w14:paraId="26FAAB98" w14:textId="049AC110" w:rsidR="00D24FB6"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rPr>
        <w:t>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proofErr w:type="spellStart"/>
      <w:r w:rsidRPr="001C6641">
        <w:rPr>
          <w:rFonts w:ascii="Bookman Old Style" w:hAnsi="Bookman Old Style" w:cstheme="majorHAnsi"/>
          <w:b/>
          <w:bCs/>
          <w:sz w:val="24"/>
          <w:szCs w:val="24"/>
        </w:rPr>
        <w:t>Ponente</w:t>
      </w:r>
      <w:proofErr w:type="spellEnd"/>
    </w:p>
    <w:p w14:paraId="7995AA2E" w14:textId="2D3FF0C5" w:rsidR="00D24FB6" w:rsidRPr="001C6641" w:rsidRDefault="00D24FB6" w:rsidP="00D24FB6">
      <w:pPr>
        <w:rPr>
          <w:rFonts w:ascii="Bookman Old Style" w:hAnsi="Bookman Old Style" w:cstheme="majorHAnsi"/>
          <w:b/>
          <w:bCs/>
          <w:sz w:val="24"/>
          <w:szCs w:val="24"/>
          <w:lang w:eastAsia="es-MX"/>
        </w:rPr>
      </w:pPr>
    </w:p>
    <w:p w14:paraId="17791661" w14:textId="64132B5E" w:rsidR="00000DE4" w:rsidRPr="00D86DAA" w:rsidRDefault="00000DE4" w:rsidP="00000DE4">
      <w:pPr>
        <w:spacing w:line="240" w:lineRule="auto"/>
        <w:contextualSpacing w:val="0"/>
        <w:rPr>
          <w:rFonts w:asciiTheme="majorHAnsi" w:eastAsia="Calibri" w:hAnsiTheme="majorHAnsi" w:cstheme="majorHAnsi"/>
          <w:b/>
          <w:color w:val="000000" w:themeColor="text1"/>
          <w:sz w:val="24"/>
          <w:szCs w:val="24"/>
        </w:rPr>
      </w:pPr>
    </w:p>
    <w:p w14:paraId="1B5C45E2" w14:textId="77777777" w:rsidR="00000DE4" w:rsidRPr="00D86DAA" w:rsidRDefault="00000DE4" w:rsidP="00000DE4">
      <w:pPr>
        <w:spacing w:line="240" w:lineRule="auto"/>
        <w:contextualSpacing w:val="0"/>
        <w:jc w:val="center"/>
        <w:rPr>
          <w:rFonts w:asciiTheme="majorHAnsi" w:eastAsia="Calibri" w:hAnsiTheme="majorHAnsi" w:cstheme="majorHAnsi"/>
          <w:b/>
          <w:color w:val="000000" w:themeColor="text1"/>
          <w:sz w:val="24"/>
          <w:szCs w:val="24"/>
        </w:rPr>
        <w:sectPr w:rsidR="00000DE4" w:rsidRPr="00D86DAA" w:rsidSect="00390E20">
          <w:headerReference w:type="default" r:id="rId8"/>
          <w:footerReference w:type="default" r:id="rId9"/>
          <w:pgSz w:w="12242" w:h="15842" w:code="1"/>
          <w:pgMar w:top="1701" w:right="1418" w:bottom="1418" w:left="1418" w:header="720" w:footer="720" w:gutter="0"/>
          <w:pgNumType w:start="0"/>
          <w:cols w:space="720"/>
          <w:docGrid w:linePitch="299"/>
        </w:sectPr>
      </w:pPr>
    </w:p>
    <w:p w14:paraId="51190763" w14:textId="162E34EC" w:rsidR="004C0649" w:rsidRPr="001C6641" w:rsidRDefault="006E6254" w:rsidP="00AE3C94">
      <w:pPr>
        <w:spacing w:line="240" w:lineRule="auto"/>
        <w:contextualSpacing w:val="0"/>
        <w:jc w:val="center"/>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lastRenderedPageBreak/>
        <w:t xml:space="preserve">INFORME DE PONENCIA PARA </w:t>
      </w:r>
      <w:r w:rsidR="00920B20">
        <w:rPr>
          <w:rFonts w:ascii="Bookman Old Style" w:eastAsia="Calibri" w:hAnsi="Bookman Old Style" w:cstheme="majorHAnsi"/>
          <w:b/>
          <w:color w:val="000000" w:themeColor="text1"/>
          <w:sz w:val="24"/>
          <w:szCs w:val="24"/>
        </w:rPr>
        <w:t>SEGUNDO</w:t>
      </w:r>
      <w:r w:rsidR="002B0601" w:rsidRPr="001C6641">
        <w:rPr>
          <w:rFonts w:ascii="Bookman Old Style" w:eastAsia="Calibri" w:hAnsi="Bookman Old Style" w:cstheme="majorHAnsi"/>
          <w:b/>
          <w:color w:val="000000" w:themeColor="text1"/>
          <w:sz w:val="24"/>
          <w:szCs w:val="24"/>
        </w:rPr>
        <w:t xml:space="preserve"> DEBATE </w:t>
      </w:r>
      <w:r w:rsidRPr="001C6641">
        <w:rPr>
          <w:rFonts w:ascii="Bookman Old Style" w:eastAsia="Calibri" w:hAnsi="Bookman Old Style" w:cstheme="majorHAnsi"/>
          <w:b/>
          <w:color w:val="000000" w:themeColor="text1"/>
          <w:sz w:val="24"/>
          <w:szCs w:val="24"/>
        </w:rPr>
        <w:t>DEL</w:t>
      </w:r>
      <w:r w:rsidR="002B0601" w:rsidRPr="001C6641">
        <w:rPr>
          <w:rFonts w:ascii="Bookman Old Style" w:eastAsia="Calibri" w:hAnsi="Bookman Old Style" w:cstheme="majorHAnsi"/>
          <w:b/>
          <w:color w:val="000000" w:themeColor="text1"/>
          <w:sz w:val="24"/>
          <w:szCs w:val="24"/>
        </w:rPr>
        <w:t xml:space="preserve"> PROYECTO </w:t>
      </w:r>
      <w:r w:rsidR="00AE3C94" w:rsidRPr="001C6641">
        <w:rPr>
          <w:rFonts w:ascii="Bookman Old Style" w:eastAsia="Calibri" w:hAnsi="Bookman Old Style" w:cstheme="majorHAnsi"/>
          <w:b/>
          <w:color w:val="000000" w:themeColor="text1"/>
          <w:sz w:val="24"/>
          <w:szCs w:val="24"/>
        </w:rPr>
        <w:t xml:space="preserve">DE LEY </w:t>
      </w:r>
      <w:r w:rsidR="00AE3C94" w:rsidRPr="001C6641">
        <w:rPr>
          <w:rFonts w:ascii="Bookman Old Style" w:hAnsi="Bookman Old Style" w:cstheme="majorHAnsi"/>
          <w:b/>
          <w:sz w:val="24"/>
          <w:szCs w:val="24"/>
        </w:rPr>
        <w:t xml:space="preserve">435 </w:t>
      </w:r>
      <w:r w:rsidR="00AE3C94" w:rsidRPr="001C6641">
        <w:rPr>
          <w:rFonts w:ascii="Bookman Old Style" w:hAnsi="Bookman Old Style" w:cstheme="majorHAnsi"/>
          <w:b/>
          <w:sz w:val="24"/>
          <w:szCs w:val="24"/>
          <w:highlight w:val="white"/>
        </w:rPr>
        <w:t>DE 2020 CÁMARA</w:t>
      </w:r>
      <w:r w:rsidR="00AE3C94" w:rsidRPr="001C6641">
        <w:rPr>
          <w:rFonts w:ascii="Bookman Old Style" w:hAnsi="Bookman Old Style" w:cstheme="majorHAnsi"/>
          <w:b/>
          <w:color w:val="252525"/>
          <w:sz w:val="24"/>
          <w:szCs w:val="24"/>
          <w:highlight w:val="white"/>
        </w:rPr>
        <w:t xml:space="preserve"> </w:t>
      </w:r>
      <w:r w:rsidR="00AE3C94" w:rsidRPr="001C6641">
        <w:rPr>
          <w:rFonts w:ascii="Bookman Old Style" w:hAnsi="Bookman Old Style" w:cstheme="majorHAnsi"/>
          <w:b/>
          <w:sz w:val="24"/>
          <w:szCs w:val="24"/>
        </w:rPr>
        <w:t>“POR MEDIO DE LA CUAL SE MODIFICA LA LEY 1617 DE 2013 Y SE DICTAN OTRAS DISPOSICIONES”</w:t>
      </w:r>
    </w:p>
    <w:p w14:paraId="483D3928" w14:textId="77777777" w:rsidR="0032471E" w:rsidRPr="00D86DAA" w:rsidRDefault="0032471E" w:rsidP="0032471E">
      <w:pPr>
        <w:spacing w:line="240" w:lineRule="auto"/>
        <w:contextualSpacing w:val="0"/>
        <w:rPr>
          <w:rFonts w:asciiTheme="majorHAnsi" w:eastAsia="Calibri" w:hAnsiTheme="majorHAnsi" w:cstheme="majorHAnsi"/>
          <w:b/>
          <w:color w:val="000000" w:themeColor="text1"/>
          <w:sz w:val="24"/>
          <w:szCs w:val="24"/>
        </w:rPr>
      </w:pPr>
    </w:p>
    <w:p w14:paraId="7769FFF8" w14:textId="77777777" w:rsidR="00A3753A" w:rsidRDefault="00A3753A" w:rsidP="007566D1">
      <w:pPr>
        <w:spacing w:line="240" w:lineRule="auto"/>
        <w:contextualSpacing w:val="0"/>
        <w:jc w:val="both"/>
        <w:rPr>
          <w:rFonts w:ascii="Bookman Old Style" w:eastAsia="Calibri" w:hAnsi="Bookman Old Style" w:cstheme="majorHAnsi"/>
          <w:color w:val="000000" w:themeColor="text1"/>
          <w:sz w:val="24"/>
          <w:szCs w:val="24"/>
        </w:rPr>
      </w:pPr>
    </w:p>
    <w:p w14:paraId="6FC6855A" w14:textId="452A7551" w:rsidR="00E05E5A" w:rsidRPr="001C6641" w:rsidRDefault="006E6254" w:rsidP="007566D1">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En atención a la designación</w:t>
      </w:r>
      <w:r w:rsidR="003B5F59">
        <w:rPr>
          <w:rFonts w:ascii="Bookman Old Style" w:eastAsia="Calibri" w:hAnsi="Bookman Old Style" w:cstheme="majorHAnsi"/>
          <w:color w:val="000000" w:themeColor="text1"/>
          <w:sz w:val="24"/>
          <w:szCs w:val="24"/>
        </w:rPr>
        <w:t xml:space="preserve"> que nos hiciera</w:t>
      </w:r>
      <w:r w:rsidRPr="001C6641">
        <w:rPr>
          <w:rFonts w:ascii="Bookman Old Style" w:eastAsia="Calibri" w:hAnsi="Bookman Old Style" w:cstheme="majorHAnsi"/>
          <w:color w:val="000000" w:themeColor="text1"/>
          <w:sz w:val="24"/>
          <w:szCs w:val="24"/>
        </w:rPr>
        <w:t xml:space="preserve"> la Presidencia de la Comisión Primera de la Cámara de Representantes, </w:t>
      </w:r>
      <w:r w:rsidR="00251138" w:rsidRPr="001C6641">
        <w:rPr>
          <w:rFonts w:ascii="Bookman Old Style" w:eastAsia="Calibri" w:hAnsi="Bookman Old Style" w:cstheme="majorHAnsi"/>
          <w:color w:val="000000" w:themeColor="text1"/>
          <w:sz w:val="24"/>
          <w:szCs w:val="24"/>
        </w:rPr>
        <w:t>present</w:t>
      </w:r>
      <w:r w:rsidR="00240172" w:rsidRPr="001C6641">
        <w:rPr>
          <w:rFonts w:ascii="Bookman Old Style" w:eastAsia="Calibri" w:hAnsi="Bookman Old Style" w:cstheme="majorHAnsi"/>
          <w:color w:val="000000" w:themeColor="text1"/>
          <w:sz w:val="24"/>
          <w:szCs w:val="24"/>
        </w:rPr>
        <w:t>amos</w:t>
      </w:r>
      <w:r w:rsidRPr="001C6641">
        <w:rPr>
          <w:rFonts w:ascii="Bookman Old Style" w:eastAsia="Calibri" w:hAnsi="Bookman Old Style" w:cstheme="majorHAnsi"/>
          <w:color w:val="000000" w:themeColor="text1"/>
          <w:sz w:val="24"/>
          <w:szCs w:val="24"/>
        </w:rPr>
        <w:t xml:space="preserve"> </w:t>
      </w:r>
      <w:r w:rsidRPr="001C6641">
        <w:rPr>
          <w:rFonts w:ascii="Bookman Old Style" w:eastAsia="Calibri" w:hAnsi="Bookman Old Style" w:cstheme="majorHAnsi"/>
          <w:b/>
          <w:color w:val="000000" w:themeColor="text1"/>
          <w:sz w:val="24"/>
          <w:szCs w:val="24"/>
        </w:rPr>
        <w:t>INFORME DE PONENCIA</w:t>
      </w:r>
      <w:r w:rsidR="00AA3F8F" w:rsidRPr="001C6641">
        <w:rPr>
          <w:rFonts w:ascii="Bookman Old Style" w:eastAsia="Calibri" w:hAnsi="Bookman Old Style" w:cstheme="majorHAnsi"/>
          <w:b/>
          <w:color w:val="000000" w:themeColor="text1"/>
          <w:sz w:val="24"/>
          <w:szCs w:val="24"/>
        </w:rPr>
        <w:t xml:space="preserve"> </w:t>
      </w:r>
      <w:r w:rsidR="00182D9F" w:rsidRPr="001C6641">
        <w:rPr>
          <w:rFonts w:ascii="Bookman Old Style" w:eastAsia="Calibri" w:hAnsi="Bookman Old Style" w:cstheme="majorHAnsi"/>
          <w:b/>
          <w:color w:val="000000" w:themeColor="text1"/>
          <w:sz w:val="24"/>
          <w:szCs w:val="24"/>
        </w:rPr>
        <w:t xml:space="preserve">FAVORABLE </w:t>
      </w:r>
      <w:r w:rsidRPr="001C6641">
        <w:rPr>
          <w:rFonts w:ascii="Bookman Old Style" w:eastAsia="Calibri" w:hAnsi="Bookman Old Style" w:cstheme="majorHAnsi"/>
          <w:color w:val="000000" w:themeColor="text1"/>
          <w:sz w:val="24"/>
          <w:szCs w:val="24"/>
        </w:rPr>
        <w:t xml:space="preserve">para </w:t>
      </w:r>
      <w:r w:rsidR="00920B20">
        <w:rPr>
          <w:rFonts w:ascii="Bookman Old Style" w:eastAsia="Calibri" w:hAnsi="Bookman Old Style" w:cstheme="majorHAnsi"/>
          <w:color w:val="000000" w:themeColor="text1"/>
          <w:sz w:val="24"/>
          <w:szCs w:val="24"/>
        </w:rPr>
        <w:t>Segundo</w:t>
      </w:r>
      <w:r w:rsidR="00584E09" w:rsidRPr="001C6641">
        <w:rPr>
          <w:rFonts w:ascii="Bookman Old Style" w:eastAsia="Calibri" w:hAnsi="Bookman Old Style" w:cstheme="majorHAnsi"/>
          <w:color w:val="000000" w:themeColor="text1"/>
          <w:sz w:val="24"/>
          <w:szCs w:val="24"/>
        </w:rPr>
        <w:t xml:space="preserve"> Debate</w:t>
      </w:r>
      <w:r w:rsidR="00FA2E5D" w:rsidRPr="001C6641">
        <w:rPr>
          <w:rFonts w:ascii="Bookman Old Style" w:eastAsia="Calibri" w:hAnsi="Bookman Old Style" w:cstheme="majorHAnsi"/>
          <w:color w:val="000000" w:themeColor="text1"/>
          <w:sz w:val="24"/>
          <w:szCs w:val="24"/>
        </w:rPr>
        <w:t xml:space="preserve"> </w:t>
      </w:r>
      <w:r w:rsidR="004C0649"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 xml:space="preserve">l </w:t>
      </w:r>
      <w:r w:rsidR="004C0649" w:rsidRPr="001C6641">
        <w:rPr>
          <w:rFonts w:ascii="Bookman Old Style" w:eastAsia="Calibri" w:hAnsi="Bookman Old Style" w:cstheme="majorHAnsi"/>
          <w:color w:val="000000" w:themeColor="text1"/>
          <w:sz w:val="24"/>
          <w:szCs w:val="24"/>
        </w:rPr>
        <w:t>P</w:t>
      </w:r>
      <w:r w:rsidRPr="001C6641">
        <w:rPr>
          <w:rFonts w:ascii="Bookman Old Style" w:eastAsia="Calibri" w:hAnsi="Bookman Old Style" w:cstheme="majorHAnsi"/>
          <w:color w:val="000000" w:themeColor="text1"/>
          <w:sz w:val="24"/>
          <w:szCs w:val="24"/>
        </w:rPr>
        <w:t xml:space="preserve">royecto de </w:t>
      </w:r>
      <w:r w:rsidR="004C0649" w:rsidRPr="001C6641">
        <w:rPr>
          <w:rFonts w:ascii="Bookman Old Style" w:eastAsia="Calibri" w:hAnsi="Bookman Old Style" w:cstheme="majorHAnsi"/>
          <w:color w:val="000000" w:themeColor="text1"/>
          <w:sz w:val="24"/>
          <w:szCs w:val="24"/>
        </w:rPr>
        <w:t>L</w:t>
      </w:r>
      <w:r w:rsidRPr="001C6641">
        <w:rPr>
          <w:rFonts w:ascii="Bookman Old Style" w:eastAsia="Calibri" w:hAnsi="Bookman Old Style" w:cstheme="majorHAnsi"/>
          <w:color w:val="000000" w:themeColor="text1"/>
          <w:sz w:val="24"/>
          <w:szCs w:val="24"/>
        </w:rPr>
        <w:t>e</w:t>
      </w:r>
      <w:r w:rsidR="004C0649" w:rsidRPr="001C6641">
        <w:rPr>
          <w:rFonts w:ascii="Bookman Old Style" w:eastAsia="Calibri" w:hAnsi="Bookman Old Style" w:cstheme="majorHAnsi"/>
          <w:color w:val="000000" w:themeColor="text1"/>
          <w:sz w:val="24"/>
          <w:szCs w:val="24"/>
        </w:rPr>
        <w:t>y</w:t>
      </w:r>
      <w:r w:rsidRPr="001C6641">
        <w:rPr>
          <w:rFonts w:ascii="Bookman Old Style" w:eastAsia="Calibri" w:hAnsi="Bookman Old Style" w:cstheme="majorHAnsi"/>
          <w:color w:val="000000" w:themeColor="text1"/>
          <w:sz w:val="24"/>
          <w:szCs w:val="24"/>
        </w:rPr>
        <w:t xml:space="preserve"> de </w:t>
      </w:r>
      <w:r w:rsidR="004C0649" w:rsidRPr="001C6641">
        <w:rPr>
          <w:rFonts w:ascii="Bookman Old Style" w:eastAsia="Calibri" w:hAnsi="Bookman Old Style" w:cstheme="majorHAnsi"/>
          <w:color w:val="000000" w:themeColor="text1"/>
          <w:sz w:val="24"/>
          <w:szCs w:val="24"/>
        </w:rPr>
        <w:t xml:space="preserve">la </w:t>
      </w:r>
      <w:r w:rsidRPr="001C6641">
        <w:rPr>
          <w:rFonts w:ascii="Bookman Old Style" w:eastAsia="Calibri" w:hAnsi="Bookman Old Style" w:cstheme="majorHAnsi"/>
          <w:color w:val="000000" w:themeColor="text1"/>
          <w:sz w:val="24"/>
          <w:szCs w:val="24"/>
        </w:rPr>
        <w:t>referencia</w:t>
      </w:r>
      <w:r w:rsidR="00FB50DD" w:rsidRPr="001C6641">
        <w:rPr>
          <w:rFonts w:ascii="Bookman Old Style" w:eastAsia="Calibri" w:hAnsi="Bookman Old Style" w:cstheme="majorHAnsi"/>
          <w:color w:val="000000" w:themeColor="text1"/>
          <w:sz w:val="24"/>
          <w:szCs w:val="24"/>
        </w:rPr>
        <w:t>, previa</w:t>
      </w:r>
      <w:r w:rsidRPr="001C6641">
        <w:rPr>
          <w:rFonts w:ascii="Bookman Old Style" w:eastAsia="Calibri" w:hAnsi="Bookman Old Style" w:cstheme="majorHAnsi"/>
          <w:color w:val="000000" w:themeColor="text1"/>
          <w:sz w:val="24"/>
          <w:szCs w:val="24"/>
        </w:rPr>
        <w:t xml:space="preserve"> las siguientes consideraciones. </w:t>
      </w:r>
    </w:p>
    <w:p w14:paraId="2DF6B506" w14:textId="25135A08" w:rsidR="00B50F88" w:rsidRDefault="00B50F88" w:rsidP="00640D69">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p>
    <w:p w14:paraId="72719994" w14:textId="77777777" w:rsidR="00F3604D" w:rsidRPr="00D86DAA" w:rsidRDefault="00F3604D" w:rsidP="00640D69">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p>
    <w:p w14:paraId="548CDC86" w14:textId="5048A4E6" w:rsidR="0069126E" w:rsidRPr="0069126E" w:rsidRDefault="0069126E" w:rsidP="0069126E">
      <w:pPr>
        <w:pStyle w:val="Prrafodelista"/>
        <w:widowControl w:val="0"/>
        <w:numPr>
          <w:ilvl w:val="0"/>
          <w:numId w:val="19"/>
        </w:numPr>
        <w:spacing w:line="240" w:lineRule="auto"/>
        <w:contextualSpacing w:val="0"/>
        <w:rPr>
          <w:rFonts w:ascii="Bookman Old Style" w:eastAsia="Calibri" w:hAnsi="Bookman Old Style"/>
          <w:b/>
          <w:color w:val="000000" w:themeColor="text1"/>
          <w:sz w:val="24"/>
          <w:szCs w:val="24"/>
          <w:highlight w:val="white"/>
        </w:rPr>
      </w:pPr>
      <w:r w:rsidRPr="0069126E">
        <w:rPr>
          <w:rFonts w:ascii="Bookman Old Style" w:eastAsia="Calibri" w:hAnsi="Bookman Old Style"/>
          <w:b/>
          <w:color w:val="000000" w:themeColor="text1"/>
          <w:sz w:val="24"/>
          <w:szCs w:val="24"/>
          <w:highlight w:val="white"/>
        </w:rPr>
        <w:t>TRÁMITE DE LA INICIATIVA</w:t>
      </w:r>
    </w:p>
    <w:p w14:paraId="3AF4D0C7" w14:textId="77777777" w:rsidR="0069126E" w:rsidRPr="0069126E" w:rsidRDefault="0069126E" w:rsidP="0069126E">
      <w:pPr>
        <w:widowControl w:val="0"/>
        <w:spacing w:line="240" w:lineRule="auto"/>
        <w:ind w:left="720"/>
        <w:contextualSpacing w:val="0"/>
        <w:rPr>
          <w:rFonts w:ascii="Bookman Old Style" w:eastAsia="Calibri" w:hAnsi="Bookman Old Style"/>
          <w:b/>
          <w:color w:val="000000" w:themeColor="text1"/>
          <w:sz w:val="24"/>
          <w:szCs w:val="24"/>
          <w:highlight w:val="white"/>
        </w:rPr>
      </w:pPr>
    </w:p>
    <w:p w14:paraId="5CFA42CD" w14:textId="76A7DDFB" w:rsidR="0069126E" w:rsidRPr="00E73E52" w:rsidRDefault="0069126E" w:rsidP="0069126E">
      <w:pPr>
        <w:autoSpaceDE w:val="0"/>
        <w:autoSpaceDN w:val="0"/>
        <w:adjustRightInd w:val="0"/>
        <w:spacing w:line="240" w:lineRule="auto"/>
        <w:contextualSpacing w:val="0"/>
        <w:jc w:val="both"/>
        <w:rPr>
          <w:rFonts w:ascii="Bookman Old Style" w:eastAsia="Calibri" w:hAnsi="Bookman Old Style"/>
          <w:color w:val="000000" w:themeColor="text1"/>
          <w:sz w:val="24"/>
          <w:szCs w:val="24"/>
          <w:highlight w:val="white"/>
        </w:rPr>
      </w:pPr>
      <w:r w:rsidRPr="0069126E">
        <w:rPr>
          <w:rFonts w:ascii="Bookman Old Style" w:eastAsia="Calibri" w:hAnsi="Bookman Old Style"/>
          <w:color w:val="000000" w:themeColor="text1"/>
          <w:sz w:val="24"/>
          <w:szCs w:val="24"/>
          <w:highlight w:val="white"/>
        </w:rPr>
        <w:t xml:space="preserve">El </w:t>
      </w:r>
      <w:r>
        <w:rPr>
          <w:rFonts w:ascii="Bookman Old Style" w:eastAsia="Calibri" w:hAnsi="Bookman Old Style"/>
          <w:color w:val="000000" w:themeColor="text1"/>
          <w:sz w:val="24"/>
          <w:szCs w:val="24"/>
          <w:highlight w:val="white"/>
        </w:rPr>
        <w:t>29</w:t>
      </w:r>
      <w:r w:rsidRPr="0069126E">
        <w:rPr>
          <w:rFonts w:ascii="Bookman Old Style" w:eastAsia="Calibri" w:hAnsi="Bookman Old Style"/>
          <w:color w:val="000000" w:themeColor="text1"/>
          <w:sz w:val="24"/>
          <w:szCs w:val="24"/>
          <w:highlight w:val="white"/>
        </w:rPr>
        <w:t xml:space="preserve"> de </w:t>
      </w:r>
      <w:r>
        <w:rPr>
          <w:rFonts w:ascii="Bookman Old Style" w:eastAsia="Calibri" w:hAnsi="Bookman Old Style"/>
          <w:color w:val="000000" w:themeColor="text1"/>
          <w:sz w:val="24"/>
          <w:szCs w:val="24"/>
          <w:highlight w:val="white"/>
        </w:rPr>
        <w:t>septiembre</w:t>
      </w:r>
      <w:r w:rsidRPr="0069126E">
        <w:rPr>
          <w:rFonts w:ascii="Bookman Old Style" w:eastAsia="Calibri" w:hAnsi="Bookman Old Style"/>
          <w:color w:val="000000" w:themeColor="text1"/>
          <w:sz w:val="24"/>
          <w:szCs w:val="24"/>
          <w:highlight w:val="white"/>
        </w:rPr>
        <w:t xml:space="preserve"> de 20</w:t>
      </w:r>
      <w:r>
        <w:rPr>
          <w:rFonts w:ascii="Bookman Old Style" w:eastAsia="Calibri" w:hAnsi="Bookman Old Style"/>
          <w:color w:val="000000" w:themeColor="text1"/>
          <w:sz w:val="24"/>
          <w:szCs w:val="24"/>
          <w:highlight w:val="white"/>
        </w:rPr>
        <w:t>20</w:t>
      </w:r>
      <w:r w:rsidRPr="0069126E">
        <w:rPr>
          <w:rFonts w:ascii="Bookman Old Style" w:eastAsia="Calibri" w:hAnsi="Bookman Old Style"/>
          <w:color w:val="000000" w:themeColor="text1"/>
          <w:sz w:val="24"/>
          <w:szCs w:val="24"/>
          <w:highlight w:val="white"/>
        </w:rPr>
        <w:t xml:space="preserve"> se radicó en la Secretaría General de la Cámara, el </w:t>
      </w:r>
      <w:r w:rsidRPr="0069126E">
        <w:rPr>
          <w:rFonts w:ascii="Bookman Old Style" w:eastAsia="Calibri" w:hAnsi="Bookman Old Style"/>
          <w:color w:val="000000" w:themeColor="text1"/>
          <w:sz w:val="24"/>
          <w:szCs w:val="24"/>
        </w:rPr>
        <w:t xml:space="preserve">Proyecto de </w:t>
      </w:r>
      <w:r>
        <w:rPr>
          <w:rFonts w:ascii="Bookman Old Style" w:eastAsia="Calibri" w:hAnsi="Bookman Old Style"/>
          <w:color w:val="000000" w:themeColor="text1"/>
          <w:sz w:val="24"/>
          <w:szCs w:val="24"/>
        </w:rPr>
        <w:t>Ley N°</w:t>
      </w:r>
      <w:r w:rsidRPr="0069126E">
        <w:rPr>
          <w:rFonts w:ascii="Bookman Old Style" w:eastAsia="Calibri" w:hAnsi="Bookman Old Style"/>
          <w:b/>
          <w:color w:val="000000" w:themeColor="text1"/>
          <w:sz w:val="24"/>
          <w:szCs w:val="24"/>
        </w:rPr>
        <w:t xml:space="preserve"> </w:t>
      </w:r>
      <w:r>
        <w:rPr>
          <w:rFonts w:ascii="Bookman Old Style" w:eastAsia="Calibri" w:hAnsi="Bookman Old Style"/>
          <w:b/>
          <w:color w:val="000000" w:themeColor="text1"/>
          <w:sz w:val="24"/>
          <w:szCs w:val="24"/>
        </w:rPr>
        <w:t xml:space="preserve">435 de </w:t>
      </w:r>
      <w:r w:rsidRPr="0069126E">
        <w:rPr>
          <w:rFonts w:ascii="Bookman Old Style" w:eastAsia="Calibri" w:hAnsi="Bookman Old Style"/>
          <w:b/>
          <w:color w:val="000000" w:themeColor="text1"/>
          <w:sz w:val="24"/>
          <w:szCs w:val="24"/>
        </w:rPr>
        <w:t>20</w:t>
      </w:r>
      <w:r>
        <w:rPr>
          <w:rFonts w:ascii="Bookman Old Style" w:eastAsia="Calibri" w:hAnsi="Bookman Old Style"/>
          <w:b/>
          <w:color w:val="000000" w:themeColor="text1"/>
          <w:sz w:val="24"/>
          <w:szCs w:val="24"/>
        </w:rPr>
        <w:t>20</w:t>
      </w:r>
      <w:r w:rsidRPr="0069126E">
        <w:rPr>
          <w:rFonts w:ascii="Bookman Old Style" w:eastAsia="Calibri" w:hAnsi="Bookman Old Style"/>
          <w:b/>
          <w:color w:val="000000" w:themeColor="text1"/>
          <w:sz w:val="24"/>
          <w:szCs w:val="24"/>
        </w:rPr>
        <w:t xml:space="preserve"> Cámara </w:t>
      </w:r>
      <w:r w:rsidRPr="001C6641">
        <w:rPr>
          <w:rFonts w:ascii="Bookman Old Style" w:hAnsi="Bookman Old Style" w:cstheme="majorHAnsi"/>
          <w:b/>
          <w:sz w:val="24"/>
          <w:szCs w:val="24"/>
        </w:rPr>
        <w:t>“Por medio de la cual se modifica la Ley 1617 de 2013 y se dictan otras disposiciones”.</w:t>
      </w:r>
      <w:r w:rsidRPr="0069126E">
        <w:rPr>
          <w:rFonts w:ascii="Bookman Old Style" w:eastAsia="Calibri" w:hAnsi="Bookman Old Style"/>
          <w:color w:val="000000" w:themeColor="text1"/>
          <w:sz w:val="24"/>
          <w:szCs w:val="24"/>
        </w:rPr>
        <w:t xml:space="preserve">, </w:t>
      </w:r>
      <w:r w:rsidRPr="0069126E">
        <w:rPr>
          <w:rFonts w:ascii="Bookman Old Style" w:eastAsia="Calibri" w:hAnsi="Bookman Old Style"/>
          <w:color w:val="000000" w:themeColor="text1"/>
          <w:sz w:val="24"/>
          <w:szCs w:val="24"/>
          <w:highlight w:val="white"/>
        </w:rPr>
        <w:t xml:space="preserve">iniciativa de los Representantes a la Cámara </w:t>
      </w:r>
      <w:hyperlink r:id="rId10" w:history="1">
        <w:r w:rsidRPr="0069126E">
          <w:rPr>
            <w:rStyle w:val="Hipervnculo"/>
            <w:rFonts w:ascii="Bookman Old Style" w:hAnsi="Bookman Old Style"/>
            <w:sz w:val="24"/>
            <w:szCs w:val="24"/>
            <w:lang w:val="es-ES"/>
          </w:rPr>
          <w:t>Jorge Eliécer Tamayo Marulanda</w:t>
        </w:r>
      </w:hyperlink>
      <w:r>
        <w:rPr>
          <w:rStyle w:val="Hipervnculo"/>
          <w:rFonts w:ascii="Bookman Old Style" w:hAnsi="Bookman Old Style"/>
          <w:sz w:val="24"/>
          <w:szCs w:val="24"/>
          <w:lang w:val="es-ES"/>
        </w:rPr>
        <w:t xml:space="preserve">, Alejandro Vega Pérez, </w:t>
      </w:r>
      <w:proofErr w:type="spellStart"/>
      <w:r w:rsidRPr="00E73E52">
        <w:rPr>
          <w:rFonts w:ascii="Bookman Old Style" w:eastAsia="Calibri" w:hAnsi="Bookman Old Style"/>
          <w:color w:val="000000" w:themeColor="text1"/>
          <w:sz w:val="24"/>
          <w:szCs w:val="24"/>
          <w:highlight w:val="white"/>
        </w:rPr>
        <w:t>Elbert</w:t>
      </w:r>
      <w:proofErr w:type="spellEnd"/>
      <w:r w:rsidRPr="00E73E52">
        <w:rPr>
          <w:rFonts w:ascii="Bookman Old Style" w:eastAsia="Calibri" w:hAnsi="Bookman Old Style"/>
          <w:color w:val="000000" w:themeColor="text1"/>
          <w:sz w:val="24"/>
          <w:szCs w:val="24"/>
          <w:highlight w:val="white"/>
        </w:rPr>
        <w:t xml:space="preserve"> Díaz Lozano, Juan Fernando Reyes Kuri, Alonso José Del Rio </w:t>
      </w:r>
      <w:proofErr w:type="spellStart"/>
      <w:r w:rsidRPr="00E73E52">
        <w:rPr>
          <w:rFonts w:ascii="Bookman Old Style" w:eastAsia="Calibri" w:hAnsi="Bookman Old Style"/>
          <w:color w:val="000000" w:themeColor="text1"/>
          <w:sz w:val="24"/>
          <w:szCs w:val="24"/>
          <w:highlight w:val="white"/>
        </w:rPr>
        <w:t>Cabarcas</w:t>
      </w:r>
      <w:proofErr w:type="spellEnd"/>
      <w:r w:rsidRPr="00E73E52">
        <w:rPr>
          <w:rFonts w:ascii="Bookman Old Style" w:eastAsia="Calibri" w:hAnsi="Bookman Old Style"/>
          <w:color w:val="000000" w:themeColor="text1"/>
          <w:sz w:val="24"/>
          <w:szCs w:val="24"/>
          <w:highlight w:val="white"/>
        </w:rPr>
        <w:t xml:space="preserve">, Alfredo Rafael </w:t>
      </w:r>
      <w:proofErr w:type="spellStart"/>
      <w:r w:rsidRPr="00E73E52">
        <w:rPr>
          <w:rFonts w:ascii="Bookman Old Style" w:eastAsia="Calibri" w:hAnsi="Bookman Old Style"/>
          <w:color w:val="000000" w:themeColor="text1"/>
          <w:sz w:val="24"/>
          <w:szCs w:val="24"/>
          <w:highlight w:val="white"/>
        </w:rPr>
        <w:t>Deluque</w:t>
      </w:r>
      <w:proofErr w:type="spellEnd"/>
      <w:r w:rsidRPr="00E73E52">
        <w:rPr>
          <w:rFonts w:ascii="Bookman Old Style" w:eastAsia="Calibri" w:hAnsi="Bookman Old Style"/>
          <w:color w:val="000000" w:themeColor="text1"/>
          <w:sz w:val="24"/>
          <w:szCs w:val="24"/>
          <w:highlight w:val="white"/>
        </w:rPr>
        <w:t xml:space="preserve"> Zuleta, Hernando </w:t>
      </w:r>
      <w:proofErr w:type="spellStart"/>
      <w:r w:rsidRPr="00E73E52">
        <w:rPr>
          <w:rFonts w:ascii="Bookman Old Style" w:eastAsia="Calibri" w:hAnsi="Bookman Old Style"/>
          <w:color w:val="000000" w:themeColor="text1"/>
          <w:sz w:val="24"/>
          <w:szCs w:val="24"/>
          <w:highlight w:val="white"/>
        </w:rPr>
        <w:t>Guida</w:t>
      </w:r>
      <w:proofErr w:type="spellEnd"/>
      <w:r w:rsidRPr="00E73E52">
        <w:rPr>
          <w:rFonts w:ascii="Bookman Old Style" w:eastAsia="Calibri" w:hAnsi="Bookman Old Style"/>
          <w:color w:val="000000" w:themeColor="text1"/>
          <w:sz w:val="24"/>
          <w:szCs w:val="24"/>
          <w:highlight w:val="white"/>
        </w:rPr>
        <w:t xml:space="preserve"> Ponce, Edward David Rodríguez </w:t>
      </w:r>
      <w:proofErr w:type="spellStart"/>
      <w:r w:rsidRPr="00E73E52">
        <w:rPr>
          <w:rFonts w:ascii="Bookman Old Style" w:eastAsia="Calibri" w:hAnsi="Bookman Old Style"/>
          <w:color w:val="000000" w:themeColor="text1"/>
          <w:sz w:val="24"/>
          <w:szCs w:val="24"/>
          <w:highlight w:val="white"/>
        </w:rPr>
        <w:t>Rodríguez</w:t>
      </w:r>
      <w:proofErr w:type="spellEnd"/>
      <w:r w:rsidRPr="00E73E52">
        <w:rPr>
          <w:rFonts w:ascii="Bookman Old Style" w:eastAsia="Calibri" w:hAnsi="Bookman Old Style"/>
          <w:color w:val="000000" w:themeColor="text1"/>
          <w:sz w:val="24"/>
          <w:szCs w:val="24"/>
          <w:highlight w:val="white"/>
        </w:rPr>
        <w:t xml:space="preserve">, Cesar Augusto </w:t>
      </w:r>
      <w:proofErr w:type="spellStart"/>
      <w:r w:rsidRPr="00E73E52">
        <w:rPr>
          <w:rFonts w:ascii="Bookman Old Style" w:eastAsia="Calibri" w:hAnsi="Bookman Old Style"/>
          <w:color w:val="000000" w:themeColor="text1"/>
          <w:sz w:val="24"/>
          <w:szCs w:val="24"/>
          <w:highlight w:val="white"/>
        </w:rPr>
        <w:t>Lorduy</w:t>
      </w:r>
      <w:proofErr w:type="spellEnd"/>
      <w:r w:rsidRPr="00E73E52">
        <w:rPr>
          <w:rFonts w:ascii="Bookman Old Style" w:eastAsia="Calibri" w:hAnsi="Bookman Old Style"/>
          <w:color w:val="000000" w:themeColor="text1"/>
          <w:sz w:val="24"/>
          <w:szCs w:val="24"/>
          <w:highlight w:val="white"/>
        </w:rPr>
        <w:t xml:space="preserve"> Maldonado, </w:t>
      </w:r>
      <w:proofErr w:type="spellStart"/>
      <w:r w:rsidRPr="00E73E52">
        <w:rPr>
          <w:rFonts w:ascii="Bookman Old Style" w:eastAsia="Calibri" w:hAnsi="Bookman Old Style"/>
          <w:color w:val="000000" w:themeColor="text1"/>
          <w:sz w:val="24"/>
          <w:szCs w:val="24"/>
          <w:highlight w:val="white"/>
        </w:rPr>
        <w:t>Jhon</w:t>
      </w:r>
      <w:proofErr w:type="spellEnd"/>
      <w:r w:rsidRPr="00E73E52">
        <w:rPr>
          <w:rFonts w:ascii="Bookman Old Style" w:eastAsia="Calibri" w:hAnsi="Bookman Old Style"/>
          <w:color w:val="000000" w:themeColor="text1"/>
          <w:sz w:val="24"/>
          <w:szCs w:val="24"/>
          <w:highlight w:val="white"/>
        </w:rPr>
        <w:t xml:space="preserve"> </w:t>
      </w:r>
      <w:proofErr w:type="spellStart"/>
      <w:r w:rsidRPr="00E73E52">
        <w:rPr>
          <w:rFonts w:ascii="Bookman Old Style" w:eastAsia="Calibri" w:hAnsi="Bookman Old Style"/>
          <w:color w:val="000000" w:themeColor="text1"/>
          <w:sz w:val="24"/>
          <w:szCs w:val="24"/>
          <w:highlight w:val="white"/>
        </w:rPr>
        <w:t>Arley</w:t>
      </w:r>
      <w:proofErr w:type="spellEnd"/>
      <w:r w:rsidRPr="00E73E52">
        <w:rPr>
          <w:rFonts w:ascii="Bookman Old Style" w:eastAsia="Calibri" w:hAnsi="Bookman Old Style"/>
          <w:color w:val="000000" w:themeColor="text1"/>
          <w:sz w:val="24"/>
          <w:szCs w:val="24"/>
          <w:highlight w:val="white"/>
        </w:rPr>
        <w:t xml:space="preserve"> Murillo </w:t>
      </w:r>
      <w:proofErr w:type="spellStart"/>
      <w:r w:rsidRPr="00E73E52">
        <w:rPr>
          <w:rFonts w:ascii="Bookman Old Style" w:eastAsia="Calibri" w:hAnsi="Bookman Old Style"/>
          <w:color w:val="000000" w:themeColor="text1"/>
          <w:sz w:val="24"/>
          <w:szCs w:val="24"/>
          <w:highlight w:val="white"/>
        </w:rPr>
        <w:t>Benitez</w:t>
      </w:r>
      <w:proofErr w:type="spellEnd"/>
      <w:r w:rsidRPr="00E73E52">
        <w:rPr>
          <w:rFonts w:ascii="Bookman Old Style" w:eastAsia="Calibri" w:hAnsi="Bookman Old Style"/>
          <w:color w:val="000000" w:themeColor="text1"/>
          <w:sz w:val="24"/>
          <w:szCs w:val="24"/>
          <w:highlight w:val="white"/>
        </w:rPr>
        <w:t xml:space="preserve">, Buenaventura León </w:t>
      </w:r>
      <w:proofErr w:type="spellStart"/>
      <w:r w:rsidRPr="00E73E52">
        <w:rPr>
          <w:rFonts w:ascii="Bookman Old Style" w:eastAsia="Calibri" w:hAnsi="Bookman Old Style"/>
          <w:color w:val="000000" w:themeColor="text1"/>
          <w:sz w:val="24"/>
          <w:szCs w:val="24"/>
          <w:highlight w:val="white"/>
        </w:rPr>
        <w:t>León</w:t>
      </w:r>
      <w:proofErr w:type="spellEnd"/>
      <w:r w:rsidRPr="00E73E52">
        <w:rPr>
          <w:rFonts w:ascii="Bookman Old Style" w:eastAsia="Calibri" w:hAnsi="Bookman Old Style"/>
          <w:color w:val="000000" w:themeColor="text1"/>
          <w:sz w:val="24"/>
          <w:szCs w:val="24"/>
          <w:highlight w:val="white"/>
        </w:rPr>
        <w:t xml:space="preserve">, Jorge Méndez Hernández, John Jairo Roldan Avendaño, Adriana </w:t>
      </w:r>
      <w:proofErr w:type="spellStart"/>
      <w:r w:rsidRPr="00E73E52">
        <w:rPr>
          <w:rFonts w:ascii="Bookman Old Style" w:eastAsia="Calibri" w:hAnsi="Bookman Old Style"/>
          <w:color w:val="000000" w:themeColor="text1"/>
          <w:sz w:val="24"/>
          <w:szCs w:val="24"/>
          <w:highlight w:val="white"/>
        </w:rPr>
        <w:t>Gomez</w:t>
      </w:r>
      <w:proofErr w:type="spellEnd"/>
      <w:r w:rsidRPr="00E73E52">
        <w:rPr>
          <w:rFonts w:ascii="Bookman Old Style" w:eastAsia="Calibri" w:hAnsi="Bookman Old Style"/>
          <w:color w:val="000000" w:themeColor="text1"/>
          <w:sz w:val="24"/>
          <w:szCs w:val="24"/>
          <w:highlight w:val="white"/>
        </w:rPr>
        <w:t xml:space="preserve"> </w:t>
      </w:r>
      <w:proofErr w:type="spellStart"/>
      <w:r w:rsidRPr="00E73E52">
        <w:rPr>
          <w:rFonts w:ascii="Bookman Old Style" w:eastAsia="Calibri" w:hAnsi="Bookman Old Style"/>
          <w:color w:val="000000" w:themeColor="text1"/>
          <w:sz w:val="24"/>
          <w:szCs w:val="24"/>
          <w:highlight w:val="white"/>
        </w:rPr>
        <w:t>Millan</w:t>
      </w:r>
      <w:proofErr w:type="spellEnd"/>
      <w:r w:rsidRPr="00E73E52">
        <w:rPr>
          <w:rFonts w:ascii="Bookman Old Style" w:eastAsia="Calibri" w:hAnsi="Bookman Old Style"/>
          <w:color w:val="000000" w:themeColor="text1"/>
          <w:sz w:val="24"/>
          <w:szCs w:val="24"/>
          <w:highlight w:val="white"/>
        </w:rPr>
        <w:t xml:space="preserve">, Karina </w:t>
      </w:r>
      <w:proofErr w:type="spellStart"/>
      <w:r w:rsidRPr="00E73E52">
        <w:rPr>
          <w:rFonts w:ascii="Bookman Old Style" w:eastAsia="Calibri" w:hAnsi="Bookman Old Style"/>
          <w:color w:val="000000" w:themeColor="text1"/>
          <w:sz w:val="24"/>
          <w:szCs w:val="24"/>
          <w:highlight w:val="white"/>
        </w:rPr>
        <w:t>Estefania</w:t>
      </w:r>
      <w:proofErr w:type="spellEnd"/>
      <w:r w:rsidRPr="00E73E52">
        <w:rPr>
          <w:rFonts w:ascii="Bookman Old Style" w:eastAsia="Calibri" w:hAnsi="Bookman Old Style"/>
          <w:color w:val="000000" w:themeColor="text1"/>
          <w:sz w:val="24"/>
          <w:szCs w:val="24"/>
          <w:highlight w:val="white"/>
        </w:rPr>
        <w:t xml:space="preserve"> Rojano Palacio, Luis Alberto </w:t>
      </w:r>
      <w:proofErr w:type="spellStart"/>
      <w:r w:rsidRPr="00E73E52">
        <w:rPr>
          <w:rFonts w:ascii="Bookman Old Style" w:eastAsia="Calibri" w:hAnsi="Bookman Old Style"/>
          <w:color w:val="000000" w:themeColor="text1"/>
          <w:sz w:val="24"/>
          <w:szCs w:val="24"/>
          <w:highlight w:val="white"/>
        </w:rPr>
        <w:t>Alban</w:t>
      </w:r>
      <w:proofErr w:type="spellEnd"/>
      <w:r w:rsidRPr="00E73E52">
        <w:rPr>
          <w:rFonts w:ascii="Bookman Old Style" w:eastAsia="Calibri" w:hAnsi="Bookman Old Style"/>
          <w:color w:val="000000" w:themeColor="text1"/>
          <w:sz w:val="24"/>
          <w:szCs w:val="24"/>
          <w:highlight w:val="white"/>
        </w:rPr>
        <w:t xml:space="preserve"> Urbano, Jorge Enrique Burgos Lugo, </w:t>
      </w:r>
      <w:r w:rsidR="00E73E52" w:rsidRPr="00E73E52">
        <w:rPr>
          <w:rFonts w:ascii="Bookman Old Style" w:eastAsia="Calibri" w:hAnsi="Bookman Old Style"/>
          <w:color w:val="000000" w:themeColor="text1"/>
          <w:sz w:val="24"/>
          <w:szCs w:val="24"/>
          <w:highlight w:val="white"/>
        </w:rPr>
        <w:t>y l</w:t>
      </w:r>
      <w:r w:rsidRPr="00E73E52">
        <w:rPr>
          <w:rFonts w:ascii="Bookman Old Style" w:eastAsia="Calibri" w:hAnsi="Bookman Old Style"/>
          <w:color w:val="000000" w:themeColor="text1"/>
          <w:sz w:val="24"/>
          <w:szCs w:val="24"/>
          <w:highlight w:val="white"/>
        </w:rPr>
        <w:t xml:space="preserve">os HH.SS </w:t>
      </w:r>
      <w:proofErr w:type="spellStart"/>
      <w:r w:rsidRPr="00E73E52">
        <w:rPr>
          <w:rFonts w:ascii="Bookman Old Style" w:eastAsia="Calibri" w:hAnsi="Bookman Old Style"/>
          <w:color w:val="000000" w:themeColor="text1"/>
          <w:sz w:val="24"/>
          <w:szCs w:val="24"/>
          <w:highlight w:val="white"/>
        </w:rPr>
        <w:t>Jose</w:t>
      </w:r>
      <w:proofErr w:type="spellEnd"/>
      <w:r w:rsidRPr="00E73E52">
        <w:rPr>
          <w:rFonts w:ascii="Bookman Old Style" w:eastAsia="Calibri" w:hAnsi="Bookman Old Style"/>
          <w:color w:val="000000" w:themeColor="text1"/>
          <w:sz w:val="24"/>
          <w:szCs w:val="24"/>
          <w:highlight w:val="white"/>
        </w:rPr>
        <w:t xml:space="preserve"> </w:t>
      </w:r>
      <w:proofErr w:type="spellStart"/>
      <w:r w:rsidRPr="00E73E52">
        <w:rPr>
          <w:rFonts w:ascii="Bookman Old Style" w:eastAsia="Calibri" w:hAnsi="Bookman Old Style"/>
          <w:color w:val="000000" w:themeColor="text1"/>
          <w:sz w:val="24"/>
          <w:szCs w:val="24"/>
          <w:highlight w:val="white"/>
        </w:rPr>
        <w:t>Ritter</w:t>
      </w:r>
      <w:proofErr w:type="spellEnd"/>
      <w:r w:rsidRPr="00E73E52">
        <w:rPr>
          <w:rFonts w:ascii="Bookman Old Style" w:eastAsia="Calibri" w:hAnsi="Bookman Old Style"/>
          <w:color w:val="000000" w:themeColor="text1"/>
          <w:sz w:val="24"/>
          <w:szCs w:val="24"/>
          <w:highlight w:val="white"/>
        </w:rPr>
        <w:t xml:space="preserve"> </w:t>
      </w:r>
      <w:proofErr w:type="spellStart"/>
      <w:r w:rsidRPr="00E73E52">
        <w:rPr>
          <w:rFonts w:ascii="Bookman Old Style" w:eastAsia="Calibri" w:hAnsi="Bookman Old Style"/>
          <w:color w:val="000000" w:themeColor="text1"/>
          <w:sz w:val="24"/>
          <w:szCs w:val="24"/>
          <w:highlight w:val="white"/>
        </w:rPr>
        <w:t>Lopez</w:t>
      </w:r>
      <w:proofErr w:type="spellEnd"/>
      <w:r w:rsidRPr="00E73E52">
        <w:rPr>
          <w:rFonts w:ascii="Bookman Old Style" w:eastAsia="Calibri" w:hAnsi="Bookman Old Style"/>
          <w:color w:val="000000" w:themeColor="text1"/>
          <w:sz w:val="24"/>
          <w:szCs w:val="24"/>
          <w:highlight w:val="white"/>
        </w:rPr>
        <w:t xml:space="preserve"> Peña,</w:t>
      </w:r>
      <w:r w:rsidR="00E73E52">
        <w:rPr>
          <w:rFonts w:ascii="Bookman Old Style" w:eastAsia="Calibri" w:hAnsi="Bookman Old Style"/>
          <w:color w:val="000000" w:themeColor="text1"/>
          <w:sz w:val="24"/>
          <w:szCs w:val="24"/>
          <w:highlight w:val="white"/>
        </w:rPr>
        <w:t xml:space="preserve"> e</w:t>
      </w:r>
      <w:r w:rsidRPr="00E73E52">
        <w:rPr>
          <w:rFonts w:ascii="Bookman Old Style" w:eastAsia="Calibri" w:hAnsi="Bookman Old Style"/>
          <w:color w:val="000000" w:themeColor="text1"/>
          <w:sz w:val="24"/>
          <w:szCs w:val="24"/>
          <w:highlight w:val="white"/>
        </w:rPr>
        <w:t xml:space="preserve"> </w:t>
      </w:r>
      <w:r w:rsidR="00E73E52" w:rsidRPr="00E73E52">
        <w:rPr>
          <w:rFonts w:ascii="Bookman Old Style" w:eastAsia="Calibri" w:hAnsi="Bookman Old Style"/>
          <w:color w:val="000000" w:themeColor="text1"/>
          <w:sz w:val="24"/>
          <w:szCs w:val="24"/>
          <w:highlight w:val="white"/>
        </w:rPr>
        <w:t>Iván</w:t>
      </w:r>
      <w:r w:rsidRPr="00E73E52">
        <w:rPr>
          <w:rFonts w:ascii="Bookman Old Style" w:eastAsia="Calibri" w:hAnsi="Bookman Old Style"/>
          <w:color w:val="000000" w:themeColor="text1"/>
          <w:sz w:val="24"/>
          <w:szCs w:val="24"/>
          <w:highlight w:val="white"/>
        </w:rPr>
        <w:t xml:space="preserve"> Darío Agudelo Zapata.; y remitido a la Comisión Primera el pasado </w:t>
      </w:r>
      <w:r w:rsidR="00E73E52">
        <w:rPr>
          <w:rFonts w:ascii="Bookman Old Style" w:eastAsia="Calibri" w:hAnsi="Bookman Old Style"/>
          <w:color w:val="000000" w:themeColor="text1"/>
          <w:sz w:val="24"/>
          <w:szCs w:val="24"/>
          <w:highlight w:val="white"/>
        </w:rPr>
        <w:t>13</w:t>
      </w:r>
      <w:r w:rsidRPr="00E73E52">
        <w:rPr>
          <w:rFonts w:ascii="Bookman Old Style" w:eastAsia="Calibri" w:hAnsi="Bookman Old Style"/>
          <w:color w:val="000000" w:themeColor="text1"/>
          <w:sz w:val="24"/>
          <w:szCs w:val="24"/>
          <w:highlight w:val="white"/>
        </w:rPr>
        <w:t xml:space="preserve"> de </w:t>
      </w:r>
      <w:r w:rsidR="00E73E52">
        <w:rPr>
          <w:rFonts w:ascii="Bookman Old Style" w:eastAsia="Calibri" w:hAnsi="Bookman Old Style"/>
          <w:color w:val="000000" w:themeColor="text1"/>
          <w:sz w:val="24"/>
          <w:szCs w:val="24"/>
          <w:highlight w:val="white"/>
        </w:rPr>
        <w:t>octubre</w:t>
      </w:r>
      <w:r w:rsidRPr="00E73E52">
        <w:rPr>
          <w:rFonts w:ascii="Bookman Old Style" w:eastAsia="Calibri" w:hAnsi="Bookman Old Style"/>
          <w:color w:val="000000" w:themeColor="text1"/>
          <w:sz w:val="24"/>
          <w:szCs w:val="24"/>
          <w:highlight w:val="white"/>
        </w:rPr>
        <w:t xml:space="preserve"> de </w:t>
      </w:r>
      <w:r w:rsidR="00E73E52">
        <w:rPr>
          <w:rFonts w:ascii="Bookman Old Style" w:eastAsia="Calibri" w:hAnsi="Bookman Old Style"/>
          <w:color w:val="000000" w:themeColor="text1"/>
          <w:sz w:val="24"/>
          <w:szCs w:val="24"/>
          <w:highlight w:val="white"/>
        </w:rPr>
        <w:t>2020</w:t>
      </w:r>
      <w:r w:rsidRPr="00E73E52">
        <w:rPr>
          <w:rFonts w:ascii="Bookman Old Style" w:eastAsia="Calibri" w:hAnsi="Bookman Old Style"/>
          <w:color w:val="000000" w:themeColor="text1"/>
          <w:sz w:val="24"/>
          <w:szCs w:val="24"/>
          <w:highlight w:val="white"/>
        </w:rPr>
        <w:t>.</w:t>
      </w:r>
    </w:p>
    <w:p w14:paraId="07E18A84" w14:textId="77777777"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rPr>
      </w:pPr>
      <w:r w:rsidRPr="0069126E">
        <w:rPr>
          <w:rFonts w:ascii="Bookman Old Style" w:eastAsia="Calibri" w:hAnsi="Bookman Old Style"/>
          <w:color w:val="000000" w:themeColor="text1"/>
          <w:sz w:val="24"/>
          <w:szCs w:val="24"/>
          <w:highlight w:val="white"/>
        </w:rPr>
        <w:t xml:space="preserve"> </w:t>
      </w:r>
    </w:p>
    <w:p w14:paraId="728BADD6" w14:textId="31B5A6BC"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r w:rsidRPr="0069126E">
        <w:rPr>
          <w:rFonts w:ascii="Bookman Old Style" w:eastAsia="Calibri" w:hAnsi="Bookman Old Style"/>
          <w:color w:val="000000" w:themeColor="text1"/>
          <w:sz w:val="24"/>
          <w:szCs w:val="24"/>
          <w:highlight w:val="white"/>
        </w:rPr>
        <w:t xml:space="preserve">Por designación de la Mesa Directiva de la Comisión Primera Constitucional de la Cámara y conforme a lo señalado en el artículo 174 de la Ley 5ª de 1992, el </w:t>
      </w:r>
      <w:r w:rsidR="00E73E52">
        <w:rPr>
          <w:rFonts w:ascii="Bookman Old Style" w:eastAsia="Calibri" w:hAnsi="Bookman Old Style"/>
          <w:color w:val="000000" w:themeColor="text1"/>
          <w:sz w:val="24"/>
          <w:szCs w:val="24"/>
          <w:highlight w:val="white"/>
        </w:rPr>
        <w:t>27</w:t>
      </w:r>
      <w:r w:rsidRPr="0069126E">
        <w:rPr>
          <w:rFonts w:ascii="Bookman Old Style" w:eastAsia="Calibri" w:hAnsi="Bookman Old Style"/>
          <w:color w:val="000000" w:themeColor="text1"/>
          <w:sz w:val="24"/>
          <w:szCs w:val="24"/>
          <w:highlight w:val="white"/>
        </w:rPr>
        <w:t xml:space="preserve"> de </w:t>
      </w:r>
      <w:r w:rsidR="00E73E52">
        <w:rPr>
          <w:rFonts w:ascii="Bookman Old Style" w:eastAsia="Calibri" w:hAnsi="Bookman Old Style"/>
          <w:color w:val="000000" w:themeColor="text1"/>
          <w:sz w:val="24"/>
          <w:szCs w:val="24"/>
          <w:highlight w:val="white"/>
        </w:rPr>
        <w:t>octu</w:t>
      </w:r>
      <w:r w:rsidRPr="0069126E">
        <w:rPr>
          <w:rFonts w:ascii="Bookman Old Style" w:eastAsia="Calibri" w:hAnsi="Bookman Old Style"/>
          <w:color w:val="000000" w:themeColor="text1"/>
          <w:sz w:val="24"/>
          <w:szCs w:val="24"/>
          <w:highlight w:val="white"/>
        </w:rPr>
        <w:t>bre de 20</w:t>
      </w:r>
      <w:r w:rsidR="00E73E52">
        <w:rPr>
          <w:rFonts w:ascii="Bookman Old Style" w:eastAsia="Calibri" w:hAnsi="Bookman Old Style"/>
          <w:color w:val="000000" w:themeColor="text1"/>
          <w:sz w:val="24"/>
          <w:szCs w:val="24"/>
          <w:highlight w:val="white"/>
        </w:rPr>
        <w:t>20</w:t>
      </w:r>
      <w:r w:rsidRPr="0069126E">
        <w:rPr>
          <w:rFonts w:ascii="Bookman Old Style" w:eastAsia="Calibri" w:hAnsi="Bookman Old Style"/>
          <w:color w:val="000000" w:themeColor="text1"/>
          <w:sz w:val="24"/>
          <w:szCs w:val="24"/>
          <w:highlight w:val="white"/>
        </w:rPr>
        <w:t>, fui</w:t>
      </w:r>
      <w:r w:rsidR="00E73E52">
        <w:rPr>
          <w:rFonts w:ascii="Bookman Old Style" w:eastAsia="Calibri" w:hAnsi="Bookman Old Style"/>
          <w:color w:val="000000" w:themeColor="text1"/>
          <w:sz w:val="24"/>
          <w:szCs w:val="24"/>
          <w:highlight w:val="white"/>
        </w:rPr>
        <w:t>mos</w:t>
      </w:r>
      <w:r w:rsidRPr="0069126E">
        <w:rPr>
          <w:rFonts w:ascii="Bookman Old Style" w:eastAsia="Calibri" w:hAnsi="Bookman Old Style"/>
          <w:color w:val="000000" w:themeColor="text1"/>
          <w:sz w:val="24"/>
          <w:szCs w:val="24"/>
          <w:highlight w:val="white"/>
        </w:rPr>
        <w:t xml:space="preserve"> designado</w:t>
      </w:r>
      <w:r w:rsidR="00E73E52">
        <w:rPr>
          <w:rFonts w:ascii="Bookman Old Style" w:eastAsia="Calibri" w:hAnsi="Bookman Old Style"/>
          <w:color w:val="000000" w:themeColor="text1"/>
          <w:sz w:val="24"/>
          <w:szCs w:val="24"/>
          <w:highlight w:val="white"/>
        </w:rPr>
        <w:t>s</w:t>
      </w:r>
      <w:r w:rsidRPr="0069126E">
        <w:rPr>
          <w:rFonts w:ascii="Bookman Old Style" w:eastAsia="Calibri" w:hAnsi="Bookman Old Style"/>
          <w:color w:val="000000" w:themeColor="text1"/>
          <w:sz w:val="24"/>
          <w:szCs w:val="24"/>
          <w:highlight w:val="white"/>
        </w:rPr>
        <w:t xml:space="preserve"> como ponente </w:t>
      </w:r>
      <w:r w:rsidR="00E73E52">
        <w:rPr>
          <w:rFonts w:ascii="Bookman Old Style" w:eastAsia="Calibri" w:hAnsi="Bookman Old Style"/>
          <w:color w:val="000000" w:themeColor="text1"/>
          <w:sz w:val="24"/>
          <w:szCs w:val="24"/>
          <w:highlight w:val="white"/>
        </w:rPr>
        <w:t xml:space="preserve">los siguientes Representantes a la Cámara </w:t>
      </w:r>
      <w:hyperlink r:id="rId11" w:history="1">
        <w:r w:rsidR="00E73E52" w:rsidRPr="0069126E">
          <w:rPr>
            <w:rStyle w:val="Hipervnculo"/>
            <w:rFonts w:ascii="Bookman Old Style" w:hAnsi="Bookman Old Style"/>
            <w:sz w:val="24"/>
            <w:szCs w:val="24"/>
            <w:lang w:val="es-ES"/>
          </w:rPr>
          <w:t>Jorge Eliécer Tamayo Marulanda</w:t>
        </w:r>
      </w:hyperlink>
      <w:r w:rsidR="00E73E52">
        <w:rPr>
          <w:rStyle w:val="Hipervnculo"/>
          <w:rFonts w:ascii="Bookman Old Style" w:hAnsi="Bookman Old Style"/>
          <w:sz w:val="24"/>
          <w:szCs w:val="24"/>
          <w:lang w:val="es-ES"/>
        </w:rPr>
        <w:t xml:space="preserve"> (Coordinador), Alejandro Vega Pérez (Coordinador), </w:t>
      </w:r>
      <w:r w:rsidR="00E73E52" w:rsidRPr="00E73E52">
        <w:rPr>
          <w:rFonts w:ascii="Bookman Old Style" w:eastAsia="Calibri" w:hAnsi="Bookman Old Style"/>
          <w:color w:val="000000" w:themeColor="text1"/>
          <w:sz w:val="24"/>
          <w:szCs w:val="24"/>
          <w:highlight w:val="white"/>
        </w:rPr>
        <w:t xml:space="preserve">Edward David Rodríguez </w:t>
      </w:r>
      <w:proofErr w:type="spellStart"/>
      <w:r w:rsidR="00E73E52" w:rsidRPr="00E73E52">
        <w:rPr>
          <w:rFonts w:ascii="Bookman Old Style" w:eastAsia="Calibri" w:hAnsi="Bookman Old Style"/>
          <w:color w:val="000000" w:themeColor="text1"/>
          <w:sz w:val="24"/>
          <w:szCs w:val="24"/>
          <w:highlight w:val="white"/>
        </w:rPr>
        <w:t>Rodríguez</w:t>
      </w:r>
      <w:proofErr w:type="spellEnd"/>
      <w:r w:rsidR="00E73E52" w:rsidRPr="00E73E52">
        <w:rPr>
          <w:rFonts w:ascii="Bookman Old Style" w:eastAsia="Calibri" w:hAnsi="Bookman Old Style"/>
          <w:color w:val="000000" w:themeColor="text1"/>
          <w:sz w:val="24"/>
          <w:szCs w:val="24"/>
          <w:highlight w:val="white"/>
        </w:rPr>
        <w:t xml:space="preserve">, Cesar Augusto </w:t>
      </w:r>
      <w:proofErr w:type="spellStart"/>
      <w:r w:rsidR="00E73E52" w:rsidRPr="00E73E52">
        <w:rPr>
          <w:rFonts w:ascii="Bookman Old Style" w:eastAsia="Calibri" w:hAnsi="Bookman Old Style"/>
          <w:color w:val="000000" w:themeColor="text1"/>
          <w:sz w:val="24"/>
          <w:szCs w:val="24"/>
          <w:highlight w:val="white"/>
        </w:rPr>
        <w:t>Lorduy</w:t>
      </w:r>
      <w:proofErr w:type="spellEnd"/>
      <w:r w:rsidR="00E73E52" w:rsidRPr="00E73E52">
        <w:rPr>
          <w:rFonts w:ascii="Bookman Old Style" w:eastAsia="Calibri" w:hAnsi="Bookman Old Style"/>
          <w:color w:val="000000" w:themeColor="text1"/>
          <w:sz w:val="24"/>
          <w:szCs w:val="24"/>
          <w:highlight w:val="white"/>
        </w:rPr>
        <w:t xml:space="preserve"> Maldonado,</w:t>
      </w:r>
      <w:r w:rsidR="00F70631">
        <w:rPr>
          <w:rFonts w:ascii="Bookman Old Style" w:eastAsia="Calibri" w:hAnsi="Bookman Old Style"/>
          <w:color w:val="000000" w:themeColor="text1"/>
          <w:sz w:val="24"/>
          <w:szCs w:val="24"/>
          <w:highlight w:val="white"/>
        </w:rPr>
        <w:t xml:space="preserve"> Buenaventura León, </w:t>
      </w:r>
      <w:r w:rsidR="00F70631" w:rsidRPr="00E73E52">
        <w:rPr>
          <w:rFonts w:ascii="Bookman Old Style" w:eastAsia="Calibri" w:hAnsi="Bookman Old Style"/>
          <w:color w:val="000000" w:themeColor="text1"/>
          <w:sz w:val="24"/>
          <w:szCs w:val="24"/>
          <w:highlight w:val="white"/>
        </w:rPr>
        <w:t xml:space="preserve">Luis Alberto </w:t>
      </w:r>
      <w:proofErr w:type="spellStart"/>
      <w:r w:rsidR="00F70631" w:rsidRPr="00E73E52">
        <w:rPr>
          <w:rFonts w:ascii="Bookman Old Style" w:eastAsia="Calibri" w:hAnsi="Bookman Old Style"/>
          <w:color w:val="000000" w:themeColor="text1"/>
          <w:sz w:val="24"/>
          <w:szCs w:val="24"/>
          <w:highlight w:val="white"/>
        </w:rPr>
        <w:t>Alban</w:t>
      </w:r>
      <w:proofErr w:type="spellEnd"/>
      <w:r w:rsidR="00F70631" w:rsidRPr="00E73E52">
        <w:rPr>
          <w:rFonts w:ascii="Bookman Old Style" w:eastAsia="Calibri" w:hAnsi="Bookman Old Style"/>
          <w:color w:val="000000" w:themeColor="text1"/>
          <w:sz w:val="24"/>
          <w:szCs w:val="24"/>
          <w:highlight w:val="white"/>
        </w:rPr>
        <w:t xml:space="preserve"> Urbano,</w:t>
      </w:r>
      <w:r w:rsidR="00F70631">
        <w:rPr>
          <w:rFonts w:ascii="Bookman Old Style" w:eastAsia="Calibri" w:hAnsi="Bookman Old Style"/>
          <w:color w:val="000000" w:themeColor="text1"/>
          <w:sz w:val="24"/>
          <w:szCs w:val="24"/>
          <w:highlight w:val="white"/>
        </w:rPr>
        <w:t xml:space="preserve"> Carlos Germán Navas Talero y Ángela María Robledo</w:t>
      </w:r>
      <w:r w:rsidR="00E73E52" w:rsidRPr="00E73E52">
        <w:rPr>
          <w:rFonts w:ascii="Bookman Old Style" w:eastAsia="Calibri" w:hAnsi="Bookman Old Style"/>
          <w:color w:val="000000" w:themeColor="text1"/>
          <w:sz w:val="24"/>
          <w:szCs w:val="24"/>
          <w:highlight w:val="white"/>
        </w:rPr>
        <w:t xml:space="preserve"> </w:t>
      </w:r>
      <w:r w:rsidRPr="0069126E">
        <w:rPr>
          <w:rFonts w:ascii="Bookman Old Style" w:eastAsia="Calibri" w:hAnsi="Bookman Old Style"/>
          <w:color w:val="000000" w:themeColor="text1"/>
          <w:sz w:val="24"/>
          <w:szCs w:val="24"/>
          <w:highlight w:val="white"/>
        </w:rPr>
        <w:t xml:space="preserve">para primer debate. </w:t>
      </w:r>
    </w:p>
    <w:p w14:paraId="7398DA4F" w14:textId="77777777"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p>
    <w:p w14:paraId="49FBF45F" w14:textId="2FDCD3A8"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r w:rsidRPr="0069126E">
        <w:rPr>
          <w:rFonts w:ascii="Bookman Old Style" w:eastAsia="Calibri" w:hAnsi="Bookman Old Style"/>
          <w:color w:val="000000" w:themeColor="text1"/>
          <w:sz w:val="24"/>
          <w:szCs w:val="24"/>
          <w:highlight w:val="white"/>
        </w:rPr>
        <w:t>Radi</w:t>
      </w:r>
      <w:r w:rsidR="00F70631">
        <w:rPr>
          <w:rFonts w:ascii="Bookman Old Style" w:eastAsia="Calibri" w:hAnsi="Bookman Old Style"/>
          <w:color w:val="000000" w:themeColor="text1"/>
          <w:sz w:val="24"/>
          <w:szCs w:val="24"/>
          <w:highlight w:val="white"/>
        </w:rPr>
        <w:t>camos</w:t>
      </w:r>
      <w:r w:rsidRPr="0069126E">
        <w:rPr>
          <w:rFonts w:ascii="Bookman Old Style" w:eastAsia="Calibri" w:hAnsi="Bookman Old Style"/>
          <w:color w:val="000000" w:themeColor="text1"/>
          <w:sz w:val="24"/>
          <w:szCs w:val="24"/>
          <w:highlight w:val="white"/>
        </w:rPr>
        <w:t xml:space="preserve"> ponencia para primer debate el pasado </w:t>
      </w:r>
      <w:r w:rsidR="008F37C8">
        <w:rPr>
          <w:rFonts w:ascii="Bookman Old Style" w:eastAsia="Calibri" w:hAnsi="Bookman Old Style"/>
          <w:color w:val="000000" w:themeColor="text1"/>
          <w:sz w:val="24"/>
          <w:szCs w:val="24"/>
          <w:highlight w:val="white"/>
        </w:rPr>
        <w:t>25</w:t>
      </w:r>
      <w:r w:rsidRPr="0069126E">
        <w:rPr>
          <w:rFonts w:ascii="Bookman Old Style" w:eastAsia="Calibri" w:hAnsi="Bookman Old Style"/>
          <w:color w:val="000000" w:themeColor="text1"/>
          <w:sz w:val="24"/>
          <w:szCs w:val="24"/>
          <w:highlight w:val="white"/>
        </w:rPr>
        <w:t xml:space="preserve"> de </w:t>
      </w:r>
      <w:r w:rsidR="008F37C8">
        <w:rPr>
          <w:rFonts w:ascii="Bookman Old Style" w:eastAsia="Calibri" w:hAnsi="Bookman Old Style"/>
          <w:color w:val="000000" w:themeColor="text1"/>
          <w:sz w:val="24"/>
          <w:szCs w:val="24"/>
          <w:highlight w:val="white"/>
        </w:rPr>
        <w:t>may</w:t>
      </w:r>
      <w:r w:rsidR="00F70631">
        <w:rPr>
          <w:rFonts w:ascii="Bookman Old Style" w:eastAsia="Calibri" w:hAnsi="Bookman Old Style"/>
          <w:color w:val="000000" w:themeColor="text1"/>
          <w:sz w:val="24"/>
          <w:szCs w:val="24"/>
          <w:highlight w:val="white"/>
        </w:rPr>
        <w:t>o</w:t>
      </w:r>
      <w:r w:rsidRPr="0069126E">
        <w:rPr>
          <w:rFonts w:ascii="Bookman Old Style" w:eastAsia="Calibri" w:hAnsi="Bookman Old Style"/>
          <w:color w:val="000000" w:themeColor="text1"/>
          <w:sz w:val="24"/>
          <w:szCs w:val="24"/>
          <w:highlight w:val="white"/>
        </w:rPr>
        <w:t xml:space="preserve"> de 20</w:t>
      </w:r>
      <w:r w:rsidR="00F70631">
        <w:rPr>
          <w:rFonts w:ascii="Bookman Old Style" w:eastAsia="Calibri" w:hAnsi="Bookman Old Style"/>
          <w:color w:val="000000" w:themeColor="text1"/>
          <w:sz w:val="24"/>
          <w:szCs w:val="24"/>
          <w:highlight w:val="white"/>
        </w:rPr>
        <w:t>21</w:t>
      </w:r>
      <w:r w:rsidRPr="0069126E">
        <w:rPr>
          <w:rFonts w:ascii="Bookman Old Style" w:eastAsia="Calibri" w:hAnsi="Bookman Old Style"/>
          <w:color w:val="000000" w:themeColor="text1"/>
          <w:sz w:val="24"/>
          <w:szCs w:val="24"/>
          <w:highlight w:val="white"/>
        </w:rPr>
        <w:t>; el Proyecto de Le</w:t>
      </w:r>
      <w:r w:rsidR="00F70631">
        <w:rPr>
          <w:rFonts w:ascii="Bookman Old Style" w:eastAsia="Calibri" w:hAnsi="Bookman Old Style"/>
          <w:color w:val="000000" w:themeColor="text1"/>
          <w:sz w:val="24"/>
          <w:szCs w:val="24"/>
          <w:highlight w:val="white"/>
        </w:rPr>
        <w:t>y</w:t>
      </w:r>
      <w:r w:rsidRPr="0069126E">
        <w:rPr>
          <w:rFonts w:ascii="Bookman Old Style" w:eastAsia="Calibri" w:hAnsi="Bookman Old Style"/>
          <w:color w:val="000000" w:themeColor="text1"/>
          <w:sz w:val="24"/>
          <w:szCs w:val="24"/>
          <w:highlight w:val="white"/>
        </w:rPr>
        <w:t xml:space="preserve"> fue </w:t>
      </w:r>
      <w:r w:rsidR="00F70631">
        <w:rPr>
          <w:rFonts w:ascii="Bookman Old Style" w:eastAsia="Calibri" w:hAnsi="Bookman Old Style"/>
          <w:color w:val="000000" w:themeColor="text1"/>
          <w:sz w:val="24"/>
          <w:szCs w:val="24"/>
          <w:highlight w:val="white"/>
        </w:rPr>
        <w:t xml:space="preserve">debatido y aprobado </w:t>
      </w:r>
      <w:r w:rsidR="008F37C8" w:rsidRPr="0069126E">
        <w:rPr>
          <w:rFonts w:ascii="Bookman Old Style" w:eastAsia="Calibri" w:hAnsi="Bookman Old Style"/>
          <w:color w:val="000000" w:themeColor="text1"/>
          <w:sz w:val="24"/>
          <w:szCs w:val="24"/>
          <w:highlight w:val="white"/>
        </w:rPr>
        <w:t xml:space="preserve">con modificaciones </w:t>
      </w:r>
      <w:r w:rsidR="00F70631">
        <w:rPr>
          <w:rFonts w:ascii="Bookman Old Style" w:eastAsia="Calibri" w:hAnsi="Bookman Old Style"/>
          <w:color w:val="000000" w:themeColor="text1"/>
          <w:sz w:val="24"/>
          <w:szCs w:val="24"/>
          <w:highlight w:val="white"/>
        </w:rPr>
        <w:t>en las sesio</w:t>
      </w:r>
      <w:r w:rsidRPr="0069126E">
        <w:rPr>
          <w:rFonts w:ascii="Bookman Old Style" w:eastAsia="Calibri" w:hAnsi="Bookman Old Style"/>
          <w:color w:val="000000" w:themeColor="text1"/>
          <w:sz w:val="24"/>
          <w:szCs w:val="24"/>
          <w:highlight w:val="white"/>
        </w:rPr>
        <w:t>n</w:t>
      </w:r>
      <w:r w:rsidR="00F70631">
        <w:rPr>
          <w:rFonts w:ascii="Bookman Old Style" w:eastAsia="Calibri" w:hAnsi="Bookman Old Style"/>
          <w:color w:val="000000" w:themeColor="text1"/>
          <w:sz w:val="24"/>
          <w:szCs w:val="24"/>
          <w:highlight w:val="white"/>
        </w:rPr>
        <w:t>es</w:t>
      </w:r>
      <w:r w:rsidRPr="0069126E">
        <w:rPr>
          <w:rFonts w:ascii="Bookman Old Style" w:eastAsia="Calibri" w:hAnsi="Bookman Old Style"/>
          <w:color w:val="000000" w:themeColor="text1"/>
          <w:sz w:val="24"/>
          <w:szCs w:val="24"/>
          <w:highlight w:val="white"/>
        </w:rPr>
        <w:t xml:space="preserve"> de la Comisión Primera Constitucional de</w:t>
      </w:r>
      <w:r w:rsidR="00F70631">
        <w:rPr>
          <w:rFonts w:ascii="Bookman Old Style" w:eastAsia="Calibri" w:hAnsi="Bookman Old Style"/>
          <w:color w:val="000000" w:themeColor="text1"/>
          <w:sz w:val="24"/>
          <w:szCs w:val="24"/>
          <w:highlight w:val="white"/>
        </w:rPr>
        <w:t xml:space="preserve"> </w:t>
      </w:r>
      <w:r w:rsidRPr="0069126E">
        <w:rPr>
          <w:rFonts w:ascii="Bookman Old Style" w:eastAsia="Calibri" w:hAnsi="Bookman Old Style"/>
          <w:color w:val="000000" w:themeColor="text1"/>
          <w:sz w:val="24"/>
          <w:szCs w:val="24"/>
          <w:highlight w:val="white"/>
        </w:rPr>
        <w:t>l</w:t>
      </w:r>
      <w:r w:rsidR="00F70631">
        <w:rPr>
          <w:rFonts w:ascii="Bookman Old Style" w:eastAsia="Calibri" w:hAnsi="Bookman Old Style"/>
          <w:color w:val="000000" w:themeColor="text1"/>
          <w:sz w:val="24"/>
          <w:szCs w:val="24"/>
          <w:highlight w:val="white"/>
        </w:rPr>
        <w:t>os</w:t>
      </w:r>
      <w:r w:rsidRPr="0069126E">
        <w:rPr>
          <w:rFonts w:ascii="Bookman Old Style" w:eastAsia="Calibri" w:hAnsi="Bookman Old Style"/>
          <w:color w:val="000000" w:themeColor="text1"/>
          <w:sz w:val="24"/>
          <w:szCs w:val="24"/>
          <w:highlight w:val="white"/>
        </w:rPr>
        <w:t xml:space="preserve"> día</w:t>
      </w:r>
      <w:r w:rsidR="00F70631">
        <w:rPr>
          <w:rFonts w:ascii="Bookman Old Style" w:eastAsia="Calibri" w:hAnsi="Bookman Old Style"/>
          <w:color w:val="000000" w:themeColor="text1"/>
          <w:sz w:val="24"/>
          <w:szCs w:val="24"/>
          <w:highlight w:val="white"/>
        </w:rPr>
        <w:t>s</w:t>
      </w:r>
      <w:r w:rsidRPr="0069126E">
        <w:rPr>
          <w:rFonts w:ascii="Bookman Old Style" w:eastAsia="Calibri" w:hAnsi="Bookman Old Style"/>
          <w:color w:val="000000" w:themeColor="text1"/>
          <w:sz w:val="24"/>
          <w:szCs w:val="24"/>
          <w:highlight w:val="white"/>
        </w:rPr>
        <w:t xml:space="preserve"> </w:t>
      </w:r>
      <w:r w:rsidR="00F70631">
        <w:rPr>
          <w:rFonts w:ascii="Bookman Old Style" w:eastAsia="Calibri" w:hAnsi="Bookman Old Style"/>
          <w:color w:val="000000" w:themeColor="text1"/>
          <w:sz w:val="24"/>
          <w:szCs w:val="24"/>
          <w:highlight w:val="white"/>
        </w:rPr>
        <w:t>11 y 15</w:t>
      </w:r>
      <w:r w:rsidR="008F37C8">
        <w:rPr>
          <w:rFonts w:ascii="Bookman Old Style" w:eastAsia="Calibri" w:hAnsi="Bookman Old Style"/>
          <w:color w:val="000000" w:themeColor="text1"/>
          <w:sz w:val="24"/>
          <w:szCs w:val="24"/>
          <w:highlight w:val="white"/>
        </w:rPr>
        <w:t xml:space="preserve"> </w:t>
      </w:r>
      <w:r w:rsidRPr="0069126E">
        <w:rPr>
          <w:rFonts w:ascii="Bookman Old Style" w:eastAsia="Calibri" w:hAnsi="Bookman Old Style"/>
          <w:color w:val="000000" w:themeColor="text1"/>
          <w:sz w:val="24"/>
          <w:szCs w:val="24"/>
          <w:highlight w:val="white"/>
        </w:rPr>
        <w:t xml:space="preserve">de </w:t>
      </w:r>
      <w:r w:rsidR="008F37C8">
        <w:rPr>
          <w:rFonts w:ascii="Bookman Old Style" w:eastAsia="Calibri" w:hAnsi="Bookman Old Style"/>
          <w:color w:val="000000" w:themeColor="text1"/>
          <w:sz w:val="24"/>
          <w:szCs w:val="24"/>
          <w:highlight w:val="white"/>
        </w:rPr>
        <w:t xml:space="preserve">junio de </w:t>
      </w:r>
      <w:r w:rsidRPr="0069126E">
        <w:rPr>
          <w:rFonts w:ascii="Bookman Old Style" w:eastAsia="Calibri" w:hAnsi="Bookman Old Style"/>
          <w:color w:val="000000" w:themeColor="text1"/>
          <w:sz w:val="24"/>
          <w:szCs w:val="24"/>
          <w:highlight w:val="white"/>
        </w:rPr>
        <w:t>los corrientes.</w:t>
      </w:r>
    </w:p>
    <w:p w14:paraId="61DABB19" w14:textId="77777777"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p>
    <w:p w14:paraId="1F489F14" w14:textId="13332066"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r w:rsidRPr="0069126E">
        <w:rPr>
          <w:rFonts w:ascii="Bookman Old Style" w:eastAsia="Calibri" w:hAnsi="Bookman Old Style"/>
          <w:color w:val="000000" w:themeColor="text1"/>
          <w:sz w:val="24"/>
          <w:szCs w:val="24"/>
          <w:highlight w:val="white"/>
        </w:rPr>
        <w:t>Se presentaron varias proposiciones</w:t>
      </w:r>
      <w:r w:rsidR="008F37C8">
        <w:rPr>
          <w:rFonts w:ascii="Bookman Old Style" w:eastAsia="Calibri" w:hAnsi="Bookman Old Style"/>
          <w:color w:val="000000" w:themeColor="text1"/>
          <w:sz w:val="24"/>
          <w:szCs w:val="24"/>
          <w:highlight w:val="white"/>
        </w:rPr>
        <w:t xml:space="preserve"> que</w:t>
      </w:r>
      <w:r w:rsidRPr="0069126E">
        <w:rPr>
          <w:rFonts w:ascii="Bookman Old Style" w:eastAsia="Calibri" w:hAnsi="Bookman Old Style"/>
          <w:color w:val="000000" w:themeColor="text1"/>
          <w:sz w:val="24"/>
          <w:szCs w:val="24"/>
          <w:highlight w:val="white"/>
        </w:rPr>
        <w:t xml:space="preserve"> fueron </w:t>
      </w:r>
      <w:r w:rsidR="008F37C8">
        <w:rPr>
          <w:rFonts w:ascii="Bookman Old Style" w:eastAsia="Calibri" w:hAnsi="Bookman Old Style"/>
          <w:color w:val="000000" w:themeColor="text1"/>
          <w:sz w:val="24"/>
          <w:szCs w:val="24"/>
          <w:highlight w:val="white"/>
        </w:rPr>
        <w:t xml:space="preserve">discutidas en su mayoría y se dejaron algunas también como constancias. </w:t>
      </w:r>
    </w:p>
    <w:p w14:paraId="400B7272" w14:textId="77777777" w:rsidR="0069126E" w:rsidRPr="0069126E" w:rsidRDefault="0069126E" w:rsidP="0069126E">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p>
    <w:p w14:paraId="1DC800CF" w14:textId="79F43581" w:rsidR="0003349B" w:rsidRPr="00F3604D" w:rsidRDefault="0069126E" w:rsidP="00640D69">
      <w:pPr>
        <w:widowControl w:val="0"/>
        <w:shd w:val="clear" w:color="auto" w:fill="FFFFFF"/>
        <w:spacing w:line="240" w:lineRule="auto"/>
        <w:contextualSpacing w:val="0"/>
        <w:jc w:val="both"/>
        <w:rPr>
          <w:rFonts w:ascii="Bookman Old Style" w:eastAsia="Calibri" w:hAnsi="Bookman Old Style"/>
          <w:color w:val="000000" w:themeColor="text1"/>
          <w:sz w:val="24"/>
          <w:szCs w:val="24"/>
          <w:highlight w:val="white"/>
        </w:rPr>
      </w:pPr>
      <w:r w:rsidRPr="0069126E">
        <w:rPr>
          <w:rFonts w:ascii="Bookman Old Style" w:eastAsia="Calibri" w:hAnsi="Bookman Old Style"/>
          <w:color w:val="000000" w:themeColor="text1"/>
          <w:sz w:val="24"/>
          <w:szCs w:val="24"/>
          <w:highlight w:val="white"/>
        </w:rPr>
        <w:t>Fui</w:t>
      </w:r>
      <w:r w:rsidR="0003349B">
        <w:rPr>
          <w:rFonts w:ascii="Bookman Old Style" w:eastAsia="Calibri" w:hAnsi="Bookman Old Style"/>
          <w:color w:val="000000" w:themeColor="text1"/>
          <w:sz w:val="24"/>
          <w:szCs w:val="24"/>
          <w:highlight w:val="white"/>
        </w:rPr>
        <w:t>mos</w:t>
      </w:r>
      <w:r w:rsidRPr="0069126E">
        <w:rPr>
          <w:rFonts w:ascii="Bookman Old Style" w:eastAsia="Calibri" w:hAnsi="Bookman Old Style"/>
          <w:color w:val="000000" w:themeColor="text1"/>
          <w:sz w:val="24"/>
          <w:szCs w:val="24"/>
          <w:highlight w:val="white"/>
        </w:rPr>
        <w:t xml:space="preserve"> designado</w:t>
      </w:r>
      <w:r w:rsidR="0003349B">
        <w:rPr>
          <w:rFonts w:ascii="Bookman Old Style" w:eastAsia="Calibri" w:hAnsi="Bookman Old Style"/>
          <w:color w:val="000000" w:themeColor="text1"/>
          <w:sz w:val="24"/>
          <w:szCs w:val="24"/>
          <w:highlight w:val="white"/>
        </w:rPr>
        <w:t>s</w:t>
      </w:r>
      <w:r w:rsidRPr="0069126E">
        <w:rPr>
          <w:rFonts w:ascii="Bookman Old Style" w:eastAsia="Calibri" w:hAnsi="Bookman Old Style"/>
          <w:color w:val="000000" w:themeColor="text1"/>
          <w:sz w:val="24"/>
          <w:szCs w:val="24"/>
          <w:highlight w:val="white"/>
        </w:rPr>
        <w:t xml:space="preserve"> </w:t>
      </w:r>
      <w:r w:rsidR="0003349B" w:rsidRPr="0069126E">
        <w:rPr>
          <w:rFonts w:ascii="Bookman Old Style" w:eastAsia="Calibri" w:hAnsi="Bookman Old Style"/>
          <w:color w:val="000000" w:themeColor="text1"/>
          <w:sz w:val="24"/>
          <w:szCs w:val="24"/>
          <w:highlight w:val="white"/>
        </w:rPr>
        <w:t>como ponente</w:t>
      </w:r>
      <w:r w:rsidR="0003349B">
        <w:rPr>
          <w:rFonts w:ascii="Bookman Old Style" w:eastAsia="Calibri" w:hAnsi="Bookman Old Style"/>
          <w:color w:val="000000" w:themeColor="text1"/>
          <w:sz w:val="24"/>
          <w:szCs w:val="24"/>
          <w:highlight w:val="white"/>
        </w:rPr>
        <w:t>s</w:t>
      </w:r>
      <w:r w:rsidR="0003349B" w:rsidRPr="0069126E">
        <w:rPr>
          <w:rFonts w:ascii="Bookman Old Style" w:eastAsia="Calibri" w:hAnsi="Bookman Old Style"/>
          <w:color w:val="000000" w:themeColor="text1"/>
          <w:sz w:val="24"/>
          <w:szCs w:val="24"/>
          <w:highlight w:val="white"/>
        </w:rPr>
        <w:t xml:space="preserve"> para segundo debate</w:t>
      </w:r>
      <w:r w:rsidR="0003349B">
        <w:rPr>
          <w:rFonts w:ascii="Bookman Old Style" w:eastAsia="Calibri" w:hAnsi="Bookman Old Style"/>
          <w:color w:val="000000" w:themeColor="text1"/>
          <w:sz w:val="24"/>
          <w:szCs w:val="24"/>
          <w:highlight w:val="white"/>
        </w:rPr>
        <w:t>,</w:t>
      </w:r>
      <w:r w:rsidR="0003349B" w:rsidRPr="0069126E">
        <w:rPr>
          <w:rFonts w:ascii="Bookman Old Style" w:eastAsia="Calibri" w:hAnsi="Bookman Old Style"/>
          <w:color w:val="000000" w:themeColor="text1"/>
          <w:sz w:val="24"/>
          <w:szCs w:val="24"/>
          <w:highlight w:val="white"/>
        </w:rPr>
        <w:t xml:space="preserve"> </w:t>
      </w:r>
      <w:r w:rsidRPr="0069126E">
        <w:rPr>
          <w:rFonts w:ascii="Bookman Old Style" w:eastAsia="Calibri" w:hAnsi="Bookman Old Style"/>
          <w:color w:val="000000" w:themeColor="text1"/>
          <w:sz w:val="24"/>
          <w:szCs w:val="24"/>
          <w:highlight w:val="white"/>
        </w:rPr>
        <w:t xml:space="preserve">nuevamente </w:t>
      </w:r>
      <w:r w:rsidR="0003349B">
        <w:rPr>
          <w:rFonts w:ascii="Bookman Old Style" w:eastAsia="Calibri" w:hAnsi="Bookman Old Style"/>
          <w:color w:val="000000" w:themeColor="text1"/>
          <w:sz w:val="24"/>
          <w:szCs w:val="24"/>
          <w:highlight w:val="white"/>
        </w:rPr>
        <w:t>los mismos Representantes a la Cámara, salvo la doctora Ángela María Robledo quien renuncio a ser ponente.</w:t>
      </w:r>
    </w:p>
    <w:p w14:paraId="3BEA90A2" w14:textId="55F6B01B" w:rsidR="00160819" w:rsidRPr="003468A8" w:rsidRDefault="006E6254" w:rsidP="003468A8">
      <w:pPr>
        <w:pStyle w:val="Prrafodelista"/>
        <w:widowControl w:val="0"/>
        <w:numPr>
          <w:ilvl w:val="0"/>
          <w:numId w:val="19"/>
        </w:numPr>
        <w:shd w:val="clear" w:color="auto" w:fill="FFFFFF"/>
        <w:spacing w:line="240" w:lineRule="auto"/>
        <w:contextualSpacing w:val="0"/>
        <w:jc w:val="both"/>
        <w:rPr>
          <w:rFonts w:ascii="Bookman Old Style" w:eastAsia="Calibri" w:hAnsi="Bookman Old Style" w:cstheme="majorHAnsi"/>
          <w:b/>
          <w:color w:val="000000" w:themeColor="text1"/>
          <w:sz w:val="24"/>
          <w:szCs w:val="24"/>
          <w:highlight w:val="white"/>
        </w:rPr>
      </w:pPr>
      <w:r w:rsidRPr="003468A8">
        <w:rPr>
          <w:rFonts w:ascii="Bookman Old Style" w:eastAsia="Calibri" w:hAnsi="Bookman Old Style" w:cstheme="majorHAnsi"/>
          <w:b/>
          <w:color w:val="000000" w:themeColor="text1"/>
          <w:sz w:val="24"/>
          <w:szCs w:val="24"/>
          <w:highlight w:val="white"/>
        </w:rPr>
        <w:t>OBJETO DEL PROYECTO DE LE</w:t>
      </w:r>
      <w:r w:rsidR="0032471E" w:rsidRPr="003468A8">
        <w:rPr>
          <w:rFonts w:ascii="Bookman Old Style" w:eastAsia="Calibri" w:hAnsi="Bookman Old Style" w:cstheme="majorHAnsi"/>
          <w:b/>
          <w:color w:val="000000" w:themeColor="text1"/>
          <w:sz w:val="24"/>
          <w:szCs w:val="24"/>
          <w:highlight w:val="white"/>
        </w:rPr>
        <w:t>Y</w:t>
      </w:r>
    </w:p>
    <w:p w14:paraId="30BB57D1" w14:textId="732511CE" w:rsidR="00AA3F8F" w:rsidRPr="001C6641" w:rsidRDefault="00AA3F8F" w:rsidP="00B90CB0">
      <w:pPr>
        <w:widowControl w:val="0"/>
        <w:shd w:val="clear" w:color="auto" w:fill="FFFFFF"/>
        <w:spacing w:line="240" w:lineRule="auto"/>
        <w:contextualSpacing w:val="0"/>
        <w:jc w:val="both"/>
        <w:rPr>
          <w:rFonts w:ascii="Bookman Old Style" w:eastAsia="Calibri" w:hAnsi="Bookman Old Style" w:cstheme="majorHAnsi"/>
          <w:color w:val="000000" w:themeColor="text1"/>
          <w:sz w:val="24"/>
          <w:szCs w:val="24"/>
          <w:highlight w:val="white"/>
        </w:rPr>
      </w:pPr>
    </w:p>
    <w:p w14:paraId="1E24B2E9" w14:textId="472C5467" w:rsidR="00640D69" w:rsidRPr="0003349B" w:rsidRDefault="00640D69" w:rsidP="00640D69">
      <w:pPr>
        <w:spacing w:line="240" w:lineRule="auto"/>
        <w:jc w:val="both"/>
        <w:rPr>
          <w:rFonts w:ascii="Bookman Old Style" w:hAnsi="Bookman Old Style" w:cstheme="majorHAnsi"/>
          <w:strike/>
          <w:sz w:val="24"/>
          <w:szCs w:val="24"/>
        </w:rPr>
      </w:pPr>
      <w:r w:rsidRPr="001C6641">
        <w:rPr>
          <w:rFonts w:ascii="Bookman Old Style" w:hAnsi="Bookman Old Style" w:cstheme="majorHAnsi"/>
          <w:sz w:val="24"/>
          <w:szCs w:val="24"/>
        </w:rPr>
        <w:t xml:space="preserve">El actual proyecto de ley pretende darle herramientas a los diferentes Distritos que han sido creados por vía constitucional o legal y que en la actualidad no se han reorganizado </w:t>
      </w:r>
      <w:r w:rsidR="00CD1853" w:rsidRPr="001C6641">
        <w:rPr>
          <w:rFonts w:ascii="Bookman Old Style" w:hAnsi="Bookman Old Style" w:cstheme="majorHAnsi"/>
          <w:sz w:val="24"/>
          <w:szCs w:val="24"/>
        </w:rPr>
        <w:t>administrativamente,</w:t>
      </w:r>
      <w:r w:rsidRPr="001C6641">
        <w:rPr>
          <w:rFonts w:ascii="Bookman Old Style" w:hAnsi="Bookman Old Style" w:cstheme="majorHAnsi"/>
          <w:sz w:val="24"/>
          <w:szCs w:val="24"/>
        </w:rPr>
        <w:t xml:space="preserve"> así como brindarles nuevas fuentes de financiación</w:t>
      </w:r>
      <w:r w:rsidR="00F3604D">
        <w:rPr>
          <w:rFonts w:ascii="Bookman Old Style" w:hAnsi="Bookman Old Style" w:cstheme="majorHAnsi"/>
          <w:sz w:val="24"/>
          <w:szCs w:val="24"/>
        </w:rPr>
        <w:t>.</w:t>
      </w:r>
      <w:r w:rsidRPr="001C6641">
        <w:rPr>
          <w:rFonts w:ascii="Bookman Old Style" w:hAnsi="Bookman Old Style" w:cstheme="majorHAnsi"/>
          <w:sz w:val="24"/>
          <w:szCs w:val="24"/>
        </w:rPr>
        <w:t xml:space="preserve"> </w:t>
      </w:r>
    </w:p>
    <w:p w14:paraId="00F06127" w14:textId="77777777" w:rsidR="00640D69" w:rsidRPr="001C6641" w:rsidRDefault="00640D69" w:rsidP="00640D69">
      <w:pPr>
        <w:spacing w:line="240" w:lineRule="auto"/>
        <w:jc w:val="both"/>
        <w:rPr>
          <w:rFonts w:ascii="Bookman Old Style" w:hAnsi="Bookman Old Style" w:cstheme="majorHAnsi"/>
          <w:sz w:val="24"/>
          <w:szCs w:val="24"/>
        </w:rPr>
      </w:pPr>
    </w:p>
    <w:p w14:paraId="20CBB3BE" w14:textId="77777777" w:rsidR="00640D69" w:rsidRPr="003468A8" w:rsidRDefault="00640D69" w:rsidP="00640D69">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Adicionalmente, se busca que los Distritos puedan ser tenedores o titulares de los diferentes bienes que son objeto de extinción de dominio que puedan ser de interés para los distritos y que se encuentren ubicados dentro de su área territorial.</w:t>
      </w:r>
    </w:p>
    <w:p w14:paraId="41BB37B2" w14:textId="77777777" w:rsidR="003457C9" w:rsidRPr="003468A8" w:rsidRDefault="003457C9" w:rsidP="00B90CB0">
      <w:pPr>
        <w:widowControl w:val="0"/>
        <w:shd w:val="clear" w:color="auto" w:fill="FFFFFF"/>
        <w:spacing w:line="240" w:lineRule="auto"/>
        <w:contextualSpacing w:val="0"/>
        <w:jc w:val="both"/>
        <w:rPr>
          <w:rFonts w:ascii="Bookman Old Style" w:eastAsia="Calibri" w:hAnsi="Bookman Old Style" w:cstheme="majorHAnsi"/>
          <w:color w:val="000000" w:themeColor="text1"/>
          <w:sz w:val="24"/>
          <w:szCs w:val="24"/>
          <w:highlight w:val="white"/>
        </w:rPr>
      </w:pPr>
    </w:p>
    <w:p w14:paraId="46548B6E" w14:textId="77777777" w:rsidR="003663B9" w:rsidRPr="003468A8" w:rsidRDefault="003663B9" w:rsidP="00B90CB0">
      <w:pPr>
        <w:widowControl w:val="0"/>
        <w:shd w:val="clear" w:color="auto" w:fill="FFFFFF"/>
        <w:spacing w:line="240" w:lineRule="auto"/>
        <w:contextualSpacing w:val="0"/>
        <w:jc w:val="both"/>
        <w:rPr>
          <w:rFonts w:ascii="Bookman Old Style" w:eastAsia="Calibri" w:hAnsi="Bookman Old Style" w:cstheme="majorHAnsi"/>
          <w:color w:val="000000" w:themeColor="text1"/>
          <w:sz w:val="24"/>
          <w:szCs w:val="24"/>
          <w:highlight w:val="white"/>
        </w:rPr>
      </w:pPr>
    </w:p>
    <w:p w14:paraId="3475E25D" w14:textId="769E5046" w:rsidR="00160819" w:rsidRPr="003468A8" w:rsidRDefault="00C13168" w:rsidP="003468A8">
      <w:pPr>
        <w:pStyle w:val="Prrafodelista"/>
        <w:numPr>
          <w:ilvl w:val="0"/>
          <w:numId w:val="19"/>
        </w:numPr>
        <w:shd w:val="clear" w:color="auto" w:fill="FFFFFF"/>
        <w:spacing w:line="240" w:lineRule="auto"/>
        <w:contextualSpacing w:val="0"/>
        <w:jc w:val="both"/>
        <w:rPr>
          <w:rFonts w:ascii="Bookman Old Style" w:eastAsia="Calibri" w:hAnsi="Bookman Old Style" w:cstheme="majorHAnsi"/>
          <w:b/>
          <w:color w:val="000000" w:themeColor="text1"/>
          <w:sz w:val="24"/>
          <w:szCs w:val="24"/>
          <w:highlight w:val="white"/>
        </w:rPr>
      </w:pPr>
      <w:r w:rsidRPr="003468A8">
        <w:rPr>
          <w:rFonts w:ascii="Bookman Old Style" w:eastAsia="Calibri" w:hAnsi="Bookman Old Style" w:cstheme="majorHAnsi"/>
          <w:b/>
          <w:color w:val="000000" w:themeColor="text1"/>
          <w:sz w:val="24"/>
          <w:szCs w:val="24"/>
          <w:highlight w:val="white"/>
        </w:rPr>
        <w:t>CONSIDERACIONES DE LOS AUTORES</w:t>
      </w:r>
      <w:r w:rsidR="006E6254" w:rsidRPr="003468A8">
        <w:rPr>
          <w:rFonts w:ascii="Bookman Old Style" w:eastAsia="Calibri" w:hAnsi="Bookman Old Style" w:cstheme="majorHAnsi"/>
          <w:b/>
          <w:color w:val="000000" w:themeColor="text1"/>
          <w:sz w:val="24"/>
          <w:szCs w:val="24"/>
          <w:highlight w:val="white"/>
        </w:rPr>
        <w:t>.</w:t>
      </w:r>
    </w:p>
    <w:p w14:paraId="2979D6BD" w14:textId="10350AB6" w:rsidR="003457C9" w:rsidRPr="003468A8" w:rsidRDefault="003457C9" w:rsidP="00B90CB0">
      <w:pPr>
        <w:spacing w:line="240" w:lineRule="auto"/>
        <w:contextualSpacing w:val="0"/>
        <w:jc w:val="both"/>
        <w:rPr>
          <w:rFonts w:ascii="Bookman Old Style" w:eastAsia="Calibri" w:hAnsi="Bookman Old Style" w:cstheme="majorHAnsi"/>
          <w:color w:val="000000" w:themeColor="text1"/>
          <w:sz w:val="24"/>
          <w:szCs w:val="24"/>
        </w:rPr>
      </w:pPr>
    </w:p>
    <w:p w14:paraId="422FD90B" w14:textId="77777777" w:rsidR="00797AE0" w:rsidRPr="001C6641" w:rsidRDefault="00797AE0" w:rsidP="00797AE0">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En la actualidad hemos podido observar cómo se han creado diferentes Distritos Especiales a través de Actos Legislativos reformando la Constitución Política de Colombia, como también a través de leyes; estos últimos con base en los requisitos en la Ley 1617 de 2013 y que, una vez creados, no han podido continuar con su reorganización político administrativa, por cuanto no se han presentado los proyectos de Acuerdos Distritales que definan las nuevas localidades para continuar con la posterior elección de sus alcaldes locales, ediles y juntas administradoras locales para cumplir con las nuevas obligaciones de tipo administrativo.</w:t>
      </w:r>
    </w:p>
    <w:p w14:paraId="40A6404E" w14:textId="77777777" w:rsidR="00797AE0" w:rsidRPr="001C6641" w:rsidRDefault="00797AE0" w:rsidP="00797AE0">
      <w:pPr>
        <w:spacing w:line="240" w:lineRule="auto"/>
        <w:jc w:val="both"/>
        <w:rPr>
          <w:rFonts w:ascii="Bookman Old Style" w:hAnsi="Bookman Old Style" w:cstheme="majorHAnsi"/>
          <w:sz w:val="24"/>
          <w:szCs w:val="24"/>
        </w:rPr>
      </w:pPr>
    </w:p>
    <w:p w14:paraId="44FDCAD9" w14:textId="1C961FDD" w:rsidR="00797AE0" w:rsidRPr="001C6641" w:rsidRDefault="00797AE0" w:rsidP="00797AE0">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A continuación</w:t>
      </w:r>
      <w:r w:rsidR="003540FA">
        <w:rPr>
          <w:rFonts w:ascii="Bookman Old Style" w:hAnsi="Bookman Old Style" w:cstheme="majorHAnsi"/>
          <w:sz w:val="24"/>
          <w:szCs w:val="24"/>
        </w:rPr>
        <w:t>,</w:t>
      </w:r>
      <w:r w:rsidRPr="001C6641">
        <w:rPr>
          <w:rFonts w:ascii="Bookman Old Style" w:hAnsi="Bookman Old Style" w:cstheme="majorHAnsi"/>
          <w:sz w:val="24"/>
          <w:szCs w:val="24"/>
        </w:rPr>
        <w:t xml:space="preserve"> relacionamos los diferentes Distritos creados de tipo Constitucional y legal, identificando sí ya han sido creado sus localidades o sí han tenido demoras en la reorganización político administrativa del Distrito.</w:t>
      </w:r>
    </w:p>
    <w:p w14:paraId="435B7D0F" w14:textId="2D276891" w:rsidR="00AE3C94" w:rsidRPr="00D86DAA" w:rsidRDefault="00AE3C94">
      <w:pPr>
        <w:rPr>
          <w:rFonts w:asciiTheme="majorHAnsi" w:hAnsiTheme="majorHAnsi" w:cstheme="majorHAnsi"/>
          <w:b/>
          <w:bCs/>
          <w:sz w:val="24"/>
          <w:szCs w:val="24"/>
        </w:rPr>
      </w:pPr>
    </w:p>
    <w:p w14:paraId="51DB284E" w14:textId="27D97B3F" w:rsidR="00797AE0" w:rsidRPr="00D86DAA" w:rsidRDefault="00797AE0" w:rsidP="00797AE0">
      <w:pPr>
        <w:spacing w:line="240" w:lineRule="auto"/>
        <w:jc w:val="center"/>
        <w:rPr>
          <w:rFonts w:asciiTheme="majorHAnsi" w:hAnsiTheme="majorHAnsi" w:cstheme="majorHAnsi"/>
          <w:b/>
          <w:bCs/>
          <w:sz w:val="24"/>
          <w:szCs w:val="24"/>
        </w:rPr>
      </w:pPr>
      <w:r w:rsidRPr="00D86DAA">
        <w:rPr>
          <w:rFonts w:asciiTheme="majorHAnsi" w:hAnsiTheme="majorHAnsi" w:cstheme="majorHAnsi"/>
          <w:b/>
          <w:bCs/>
          <w:sz w:val="24"/>
          <w:szCs w:val="24"/>
        </w:rPr>
        <w:t>Tabla N° 1</w:t>
      </w:r>
    </w:p>
    <w:p w14:paraId="5D59EEB6" w14:textId="152FCD6E" w:rsidR="00AE3C94" w:rsidRPr="00D86DAA" w:rsidRDefault="00AE3C94" w:rsidP="00797AE0">
      <w:pPr>
        <w:spacing w:line="240" w:lineRule="auto"/>
        <w:jc w:val="center"/>
        <w:rPr>
          <w:rFonts w:asciiTheme="majorHAnsi" w:hAnsiTheme="majorHAnsi" w:cstheme="majorHAnsi"/>
          <w:b/>
          <w:bCs/>
          <w:sz w:val="24"/>
          <w:szCs w:val="24"/>
        </w:rPr>
      </w:pPr>
      <w:r w:rsidRPr="00D86DAA">
        <w:rPr>
          <w:rFonts w:asciiTheme="majorHAnsi" w:hAnsiTheme="majorHAnsi" w:cstheme="majorHAnsi"/>
          <w:b/>
          <w:bCs/>
          <w:sz w:val="24"/>
          <w:szCs w:val="24"/>
        </w:rPr>
        <w:t>Distritos de Colombia</w:t>
      </w:r>
    </w:p>
    <w:tbl>
      <w:tblPr>
        <w:tblW w:w="5000" w:type="pct"/>
        <w:tblBorders>
          <w:top w:val="nil"/>
          <w:left w:val="nil"/>
          <w:bottom w:val="nil"/>
          <w:right w:val="nil"/>
          <w:insideH w:val="nil"/>
          <w:insideV w:val="nil"/>
        </w:tblBorders>
        <w:tblLook w:val="0600" w:firstRow="0" w:lastRow="0" w:firstColumn="0" w:lastColumn="0" w:noHBand="1" w:noVBand="1"/>
      </w:tblPr>
      <w:tblGrid>
        <w:gridCol w:w="1585"/>
        <w:gridCol w:w="1666"/>
        <w:gridCol w:w="1418"/>
        <w:gridCol w:w="1559"/>
        <w:gridCol w:w="1418"/>
        <w:gridCol w:w="1740"/>
      </w:tblGrid>
      <w:tr w:rsidR="0099277F" w:rsidRPr="0099277F" w14:paraId="248B1FB5" w14:textId="77777777" w:rsidTr="001C6641">
        <w:trPr>
          <w:trHeight w:val="485"/>
          <w:tblHeader/>
        </w:trPr>
        <w:tc>
          <w:tcPr>
            <w:tcW w:w="8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FA60AD5"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Distrito</w:t>
            </w:r>
          </w:p>
        </w:tc>
        <w:tc>
          <w:tcPr>
            <w:tcW w:w="887"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7FFA66B1"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Características</w:t>
            </w:r>
          </w:p>
        </w:tc>
        <w:tc>
          <w:tcPr>
            <w:tcW w:w="755"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44281EC"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Origen</w:t>
            </w:r>
          </w:p>
        </w:tc>
        <w:tc>
          <w:tcPr>
            <w:tcW w:w="830"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67F0AAF"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Acto Legislativo o Ley</w:t>
            </w:r>
          </w:p>
        </w:tc>
        <w:tc>
          <w:tcPr>
            <w:tcW w:w="755"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2C9AE26"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Localidades</w:t>
            </w:r>
          </w:p>
        </w:tc>
        <w:tc>
          <w:tcPr>
            <w:tcW w:w="927" w:type="pct"/>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E2AA1B9" w14:textId="77777777" w:rsidR="00797AE0" w:rsidRPr="0099277F" w:rsidRDefault="00797AE0" w:rsidP="00255353">
            <w:pPr>
              <w:spacing w:line="240" w:lineRule="auto"/>
              <w:jc w:val="center"/>
              <w:rPr>
                <w:rFonts w:ascii="Arial Narrow" w:hAnsi="Arial Narrow" w:cstheme="majorHAnsi"/>
                <w:b/>
              </w:rPr>
            </w:pPr>
            <w:r w:rsidRPr="0099277F">
              <w:rPr>
                <w:rFonts w:ascii="Arial Narrow" w:hAnsi="Arial Narrow" w:cstheme="majorHAnsi"/>
                <w:b/>
              </w:rPr>
              <w:t xml:space="preserve">Tiempo transcurrido entre la creación del distrito y la definición de localidades </w:t>
            </w:r>
          </w:p>
        </w:tc>
      </w:tr>
      <w:tr w:rsidR="0099277F" w:rsidRPr="0099277F" w14:paraId="0064AF87" w14:textId="77777777" w:rsidTr="001C6641">
        <w:trPr>
          <w:trHeight w:val="48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C3301"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Bogotá</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E4D7571"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Distrito Capital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C9F663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A2110B0"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Constitución Política de 1991</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618A1F6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20 Localidades a través Acuerdo Distrital 02 de 1992.</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tcPr>
          <w:p w14:paraId="0AE4A398"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Alcaldías menores organizadas desde antes de la Constitución de 1991.</w:t>
            </w:r>
          </w:p>
        </w:tc>
      </w:tr>
      <w:tr w:rsidR="0099277F" w:rsidRPr="0099277F" w14:paraId="247352BD" w14:textId="77777777" w:rsidTr="001C6641">
        <w:trPr>
          <w:trHeight w:val="896"/>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E6F16"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Barranquilla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BE87CCF" w14:textId="77777777" w:rsidR="00797AE0" w:rsidRPr="0099277F" w:rsidRDefault="00797AE0" w:rsidP="00255353">
            <w:pPr>
              <w:spacing w:line="240" w:lineRule="auto"/>
              <w:jc w:val="both"/>
              <w:rPr>
                <w:rFonts w:ascii="Arial Narrow" w:hAnsi="Arial Narrow" w:cstheme="majorHAnsi"/>
                <w:color w:val="222222"/>
                <w:highlight w:val="white"/>
              </w:rPr>
            </w:pPr>
            <w:r w:rsidRPr="0099277F">
              <w:rPr>
                <w:rFonts w:ascii="Arial Narrow" w:hAnsi="Arial Narrow" w:cstheme="majorHAnsi"/>
                <w:color w:val="222222"/>
                <w:highlight w:val="white"/>
              </w:rPr>
              <w:t>Distrito Especial, Industrial y Portuario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108BC94"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37807C"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Acto Legislativo 01 de 1993</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274905A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5 Localidades, a través del Acuerdo 006 de 2006.</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76B24E6"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13 años</w:t>
            </w:r>
          </w:p>
        </w:tc>
      </w:tr>
      <w:tr w:rsidR="0099277F" w:rsidRPr="0099277F" w14:paraId="0F63745A" w14:textId="77777777" w:rsidTr="001C6641">
        <w:trPr>
          <w:trHeight w:val="912"/>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39E590"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Barrancabermeja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328BB6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Distrito Especial Portuario, Biodiverso, Industrial y Turístico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CAA1C15"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5043E4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Acto Legislativo 01 de julio 11 de 2019</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ED602C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Aún no se han definido.</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3690F1" w14:textId="629DDF2C"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1 año</w:t>
            </w:r>
            <w:r w:rsidR="0099277F" w:rsidRPr="0099277F">
              <w:rPr>
                <w:rFonts w:ascii="Arial Narrow" w:hAnsi="Arial Narrow" w:cstheme="majorHAnsi"/>
              </w:rPr>
              <w:t xml:space="preserve"> y 9 Meses</w:t>
            </w:r>
          </w:p>
        </w:tc>
      </w:tr>
      <w:tr w:rsidR="0099277F" w:rsidRPr="0099277F" w14:paraId="4311DF36" w14:textId="77777777" w:rsidTr="001C6641">
        <w:trPr>
          <w:trHeight w:val="854"/>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734B7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Buenaventura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63237CA8" w14:textId="77777777" w:rsidR="00797AE0" w:rsidRPr="0099277F" w:rsidRDefault="00797AE0" w:rsidP="00255353">
            <w:pPr>
              <w:spacing w:line="240" w:lineRule="auto"/>
              <w:jc w:val="both"/>
              <w:rPr>
                <w:rFonts w:ascii="Arial Narrow" w:hAnsi="Arial Narrow" w:cstheme="majorHAnsi"/>
                <w:color w:val="222222"/>
                <w:highlight w:val="white"/>
              </w:rPr>
            </w:pPr>
            <w:r w:rsidRPr="0099277F">
              <w:rPr>
                <w:rFonts w:ascii="Arial Narrow" w:hAnsi="Arial Narrow" w:cstheme="majorHAnsi"/>
                <w:color w:val="222222"/>
                <w:highlight w:val="white"/>
              </w:rPr>
              <w:t>Distrito Especial, Industrial, Portuario, Biodiverso y Ecoturístico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722440"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2CE5A8A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Acto Legislativo 02 de 2007</w:t>
            </w:r>
          </w:p>
          <w:p w14:paraId="0184F79A" w14:textId="77777777" w:rsidR="00797AE0" w:rsidRPr="0099277F" w:rsidRDefault="00797AE0" w:rsidP="00255353">
            <w:pPr>
              <w:spacing w:line="240" w:lineRule="auto"/>
              <w:jc w:val="both"/>
              <w:rPr>
                <w:rFonts w:ascii="Arial Narrow" w:hAnsi="Arial Narrow" w:cstheme="majorHAnsi"/>
              </w:rPr>
            </w:pP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651B80FF"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2 localidades creadas mediante Acuerdo 07 de 2014.</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B309D5D"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7 años</w:t>
            </w:r>
          </w:p>
        </w:tc>
      </w:tr>
      <w:tr w:rsidR="0099277F" w:rsidRPr="0099277F" w14:paraId="07C40FC5" w14:textId="77777777" w:rsidTr="001C6641">
        <w:trPr>
          <w:trHeight w:val="67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D0026"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Cartagena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4AEB6A00" w14:textId="77777777" w:rsidR="00797AE0" w:rsidRPr="0099277F" w:rsidRDefault="00797AE0" w:rsidP="00255353">
            <w:pPr>
              <w:shd w:val="clear" w:color="auto" w:fill="FFFFFF"/>
              <w:spacing w:line="240" w:lineRule="auto"/>
              <w:jc w:val="both"/>
              <w:rPr>
                <w:rFonts w:ascii="Arial Narrow" w:hAnsi="Arial Narrow" w:cstheme="majorHAnsi"/>
                <w:color w:val="262626"/>
              </w:rPr>
            </w:pPr>
            <w:r w:rsidRPr="0099277F">
              <w:rPr>
                <w:rFonts w:ascii="Arial Narrow" w:hAnsi="Arial Narrow" w:cstheme="majorHAnsi"/>
                <w:color w:val="262626"/>
              </w:rPr>
              <w:t>Distrito Turístico, Histórico y Cultural.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44E64AE" w14:textId="77777777" w:rsidR="00797AE0" w:rsidRPr="0099277F" w:rsidRDefault="00797AE0" w:rsidP="00255353">
            <w:pPr>
              <w:pBdr>
                <w:top w:val="nil"/>
                <w:left w:val="nil"/>
                <w:bottom w:val="nil"/>
                <w:right w:val="nil"/>
                <w:between w:val="nil"/>
              </w:pBd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0E794985"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Constitución Política de 1991</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5E0632C7"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3 Localidades a través del Acuerdo 026 de 2002.</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ED6F6BA"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11 años</w:t>
            </w:r>
          </w:p>
        </w:tc>
      </w:tr>
      <w:tr w:rsidR="0099277F" w:rsidRPr="0099277F" w14:paraId="1D8099DD" w14:textId="77777777" w:rsidTr="001C6641">
        <w:trPr>
          <w:trHeight w:val="470"/>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DB603" w14:textId="77777777" w:rsidR="00797AE0" w:rsidRPr="0099277F" w:rsidRDefault="00797AE0" w:rsidP="00255353">
            <w:pPr>
              <w:spacing w:line="240" w:lineRule="auto"/>
              <w:jc w:val="both"/>
              <w:rPr>
                <w:rFonts w:ascii="Arial Narrow" w:hAnsi="Arial Narrow" w:cstheme="majorHAnsi"/>
                <w:color w:val="262626"/>
              </w:rPr>
            </w:pPr>
            <w:r w:rsidRPr="0099277F">
              <w:rPr>
                <w:rFonts w:ascii="Arial Narrow" w:hAnsi="Arial Narrow" w:cstheme="majorHAnsi"/>
                <w:color w:val="262626"/>
              </w:rPr>
              <w:t>Riohacha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485C4278"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262626"/>
                <w:sz w:val="22"/>
                <w:szCs w:val="22"/>
              </w:rPr>
            </w:pPr>
            <w:bookmarkStart w:id="0" w:name="_miv7c5ty6z13" w:colFirst="0" w:colLast="0"/>
            <w:bookmarkEnd w:id="0"/>
            <w:r w:rsidRPr="0099277F">
              <w:rPr>
                <w:rFonts w:ascii="Arial Narrow" w:hAnsi="Arial Narrow" w:cstheme="majorHAnsi"/>
                <w:color w:val="262626"/>
                <w:sz w:val="22"/>
                <w:szCs w:val="22"/>
              </w:rPr>
              <w:t>Distrito Especial, Turístico, y Cultural.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66EC3F9"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3260DAC9"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Ley 1766 de 2015</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48B614C1"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Aún no se han definido.</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C4711C0" w14:textId="7E843765"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5 años</w:t>
            </w:r>
            <w:r w:rsidR="0099277F" w:rsidRPr="0099277F">
              <w:rPr>
                <w:rFonts w:ascii="Arial Narrow" w:hAnsi="Arial Narrow" w:cstheme="majorHAnsi"/>
              </w:rPr>
              <w:t xml:space="preserve"> y 9 Meses</w:t>
            </w:r>
          </w:p>
        </w:tc>
      </w:tr>
      <w:tr w:rsidR="0099277F" w:rsidRPr="0099277F" w14:paraId="7EAF41D9" w14:textId="77777777" w:rsidTr="001C6641">
        <w:trPr>
          <w:trHeight w:val="75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B8614"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 xml:space="preserve">Santa Cruz de </w:t>
            </w:r>
            <w:proofErr w:type="spellStart"/>
            <w:r w:rsidRPr="0099277F">
              <w:rPr>
                <w:rFonts w:ascii="Arial Narrow" w:hAnsi="Arial Narrow" w:cstheme="majorHAnsi"/>
                <w:highlight w:val="white"/>
              </w:rPr>
              <w:t>Mompox</w:t>
            </w:r>
            <w:proofErr w:type="spellEnd"/>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0E73A275"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1" w:name="_f84e5hgmosfa" w:colFirst="0" w:colLast="0"/>
            <w:bookmarkEnd w:id="1"/>
            <w:r w:rsidRPr="0099277F">
              <w:rPr>
                <w:rFonts w:ascii="Arial Narrow" w:hAnsi="Arial Narrow" w:cstheme="majorHAnsi"/>
                <w:color w:val="000000"/>
                <w:sz w:val="22"/>
                <w:szCs w:val="22"/>
              </w:rPr>
              <w:t>Distrito especial, Turístico, Cultural e Histórico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052C1948"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tcPr>
          <w:p w14:paraId="07D28A2B"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 xml:space="preserve">Ley 1875 de 2017 </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330B5123"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Exceptuado de acuerdo con el parágrafo del artículo 2 de la Ley 1875 de 2017.</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4348A6C"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N/A</w:t>
            </w:r>
          </w:p>
        </w:tc>
      </w:tr>
      <w:tr w:rsidR="0099277F" w:rsidRPr="0099277F" w14:paraId="02CCBB2B" w14:textId="77777777" w:rsidTr="001C6641">
        <w:trPr>
          <w:trHeight w:val="75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7E2243"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Santa Marta</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15F524B5"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2" w:name="_tx46lsav3653" w:colFirst="0" w:colLast="0"/>
            <w:bookmarkEnd w:id="2"/>
            <w:r w:rsidRPr="0099277F">
              <w:rPr>
                <w:rFonts w:ascii="Arial Narrow" w:hAnsi="Arial Narrow" w:cstheme="majorHAnsi"/>
                <w:color w:val="000000"/>
                <w:sz w:val="22"/>
                <w:szCs w:val="22"/>
              </w:rPr>
              <w:t>Distrito Turístico, Cultural e Histórico</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88DE85A" w14:textId="77777777" w:rsidR="00797AE0" w:rsidRPr="0099277F" w:rsidRDefault="00797AE0" w:rsidP="00255353">
            <w:pPr>
              <w:pBdr>
                <w:top w:val="nil"/>
                <w:left w:val="nil"/>
                <w:bottom w:val="nil"/>
                <w:right w:val="nil"/>
                <w:between w:val="nil"/>
              </w:pBdr>
              <w:spacing w:line="240" w:lineRule="auto"/>
              <w:jc w:val="both"/>
              <w:rPr>
                <w:rFonts w:ascii="Arial Narrow" w:hAnsi="Arial Narrow" w:cstheme="majorHAnsi"/>
              </w:rPr>
            </w:pPr>
            <w:r w:rsidRPr="0099277F">
              <w:rPr>
                <w:rFonts w:ascii="Arial Narrow" w:hAnsi="Arial Narrow" w:cstheme="majorHAnsi"/>
              </w:rPr>
              <w:t>Constitucional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17B22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Constitución Política de 1991</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1ADDA2"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Acuerdo 021 de 1990</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8B56ABE" w14:textId="77777777" w:rsidR="00797AE0" w:rsidRPr="0099277F" w:rsidRDefault="00797AE0" w:rsidP="00255353">
            <w:pPr>
              <w:spacing w:line="240" w:lineRule="auto"/>
              <w:jc w:val="center"/>
              <w:rPr>
                <w:rFonts w:ascii="Arial Narrow" w:hAnsi="Arial Narrow" w:cstheme="majorHAnsi"/>
              </w:rPr>
            </w:pPr>
          </w:p>
        </w:tc>
      </w:tr>
      <w:tr w:rsidR="0099277F" w:rsidRPr="0099277F" w14:paraId="15C70FB2" w14:textId="77777777" w:rsidTr="001C6641">
        <w:trPr>
          <w:trHeight w:val="1000"/>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350052"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3" w:name="_uy3p4tpe6a1y" w:colFirst="0" w:colLast="0"/>
            <w:bookmarkEnd w:id="3"/>
            <w:r w:rsidRPr="0099277F">
              <w:rPr>
                <w:rFonts w:ascii="Arial Narrow" w:hAnsi="Arial Narrow" w:cstheme="majorHAnsi"/>
                <w:color w:val="000000"/>
                <w:sz w:val="22"/>
                <w:szCs w:val="22"/>
              </w:rPr>
              <w:t>Santiago de Cali</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tcPr>
          <w:p w14:paraId="2359F6E6" w14:textId="77777777" w:rsidR="00797AE0" w:rsidRPr="0099277F" w:rsidRDefault="00797AE0" w:rsidP="00255353">
            <w:pPr>
              <w:pStyle w:val="Ttulo3"/>
              <w:keepNext w:val="0"/>
              <w:keepLines w:val="0"/>
              <w:shd w:val="clear" w:color="auto" w:fill="FFFFFF"/>
              <w:spacing w:before="0" w:after="0" w:line="240" w:lineRule="auto"/>
              <w:jc w:val="both"/>
              <w:rPr>
                <w:rFonts w:ascii="Arial Narrow" w:hAnsi="Arial Narrow" w:cstheme="majorHAnsi"/>
                <w:color w:val="000000"/>
                <w:sz w:val="22"/>
                <w:szCs w:val="22"/>
              </w:rPr>
            </w:pPr>
            <w:bookmarkStart w:id="4" w:name="_o8xa3ojf2ur6" w:colFirst="0" w:colLast="0"/>
            <w:bookmarkEnd w:id="4"/>
            <w:r w:rsidRPr="0099277F">
              <w:rPr>
                <w:rFonts w:ascii="Arial Narrow" w:hAnsi="Arial Narrow" w:cstheme="majorHAnsi"/>
                <w:color w:val="000000"/>
                <w:sz w:val="22"/>
                <w:szCs w:val="22"/>
              </w:rPr>
              <w:t>Distrito Especial, Deportivo, Cultural, Turístico, Empresarial y de Servicios</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D61AD5E"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744BCD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Ley 1933 de 2018</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0DB888"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Aún no se han definido.</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6D223C" w14:textId="3614553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2 años</w:t>
            </w:r>
            <w:r w:rsidR="003A45AD" w:rsidRPr="0099277F">
              <w:rPr>
                <w:rFonts w:ascii="Arial Narrow" w:hAnsi="Arial Narrow" w:cstheme="majorHAnsi"/>
              </w:rPr>
              <w:t xml:space="preserve"> y </w:t>
            </w:r>
            <w:r w:rsidR="0099277F" w:rsidRPr="0099277F">
              <w:rPr>
                <w:rFonts w:ascii="Arial Narrow" w:hAnsi="Arial Narrow" w:cstheme="majorHAnsi"/>
              </w:rPr>
              <w:t>8 meses</w:t>
            </w:r>
          </w:p>
        </w:tc>
      </w:tr>
      <w:tr w:rsidR="0099277F" w:rsidRPr="0099277F" w14:paraId="355B8E9D" w14:textId="77777777" w:rsidTr="001C6641">
        <w:trPr>
          <w:trHeight w:val="655"/>
        </w:trPr>
        <w:tc>
          <w:tcPr>
            <w:tcW w:w="8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B1E679"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Turbo</w:t>
            </w:r>
          </w:p>
        </w:tc>
        <w:tc>
          <w:tcPr>
            <w:tcW w:w="88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3E37C63" w14:textId="77777777" w:rsidR="00797AE0" w:rsidRPr="0099277F" w:rsidRDefault="00797AE0" w:rsidP="00255353">
            <w:pPr>
              <w:spacing w:line="240" w:lineRule="auto"/>
              <w:jc w:val="both"/>
              <w:rPr>
                <w:rFonts w:ascii="Arial Narrow" w:hAnsi="Arial Narrow" w:cstheme="majorHAnsi"/>
                <w:highlight w:val="white"/>
              </w:rPr>
            </w:pPr>
            <w:r w:rsidRPr="0099277F">
              <w:rPr>
                <w:rFonts w:ascii="Arial Narrow" w:hAnsi="Arial Narrow" w:cstheme="majorHAnsi"/>
                <w:highlight w:val="white"/>
              </w:rPr>
              <w:t>Distrito Portuario, Logístico, Industrial, Turístico y Comercial</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9279FEF"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Legal</w:t>
            </w:r>
          </w:p>
        </w:tc>
        <w:tc>
          <w:tcPr>
            <w:tcW w:w="83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2F4F9F"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Ley 1883 de 2018</w:t>
            </w:r>
          </w:p>
        </w:tc>
        <w:tc>
          <w:tcPr>
            <w:tcW w:w="755" w:type="pct"/>
            <w:tcBorders>
              <w:top w:val="nil"/>
              <w:left w:val="nil"/>
              <w:bottom w:val="single" w:sz="8" w:space="0" w:color="000000"/>
              <w:right w:val="single" w:sz="8" w:space="0" w:color="000000"/>
            </w:tcBorders>
            <w:tcMar>
              <w:top w:w="100" w:type="dxa"/>
              <w:left w:w="100" w:type="dxa"/>
              <w:bottom w:w="100" w:type="dxa"/>
              <w:right w:w="100" w:type="dxa"/>
            </w:tcMar>
          </w:tcPr>
          <w:p w14:paraId="520E384A" w14:textId="77777777" w:rsidR="00797AE0" w:rsidRPr="0099277F" w:rsidRDefault="00797AE0" w:rsidP="00255353">
            <w:pPr>
              <w:spacing w:line="240" w:lineRule="auto"/>
              <w:jc w:val="both"/>
              <w:rPr>
                <w:rFonts w:ascii="Arial Narrow" w:hAnsi="Arial Narrow" w:cstheme="majorHAnsi"/>
              </w:rPr>
            </w:pPr>
            <w:r w:rsidRPr="0099277F">
              <w:rPr>
                <w:rFonts w:ascii="Arial Narrow" w:hAnsi="Arial Narrow" w:cstheme="majorHAnsi"/>
              </w:rPr>
              <w:t>3 Localidades a través Acuerdo Municipal 04 de 2018.</w:t>
            </w:r>
          </w:p>
        </w:tc>
        <w:tc>
          <w:tcPr>
            <w:tcW w:w="927"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6924B33" w14:textId="77777777" w:rsidR="00797AE0" w:rsidRPr="0099277F" w:rsidRDefault="00797AE0" w:rsidP="00255353">
            <w:pPr>
              <w:spacing w:line="240" w:lineRule="auto"/>
              <w:jc w:val="center"/>
              <w:rPr>
                <w:rFonts w:ascii="Arial Narrow" w:hAnsi="Arial Narrow" w:cstheme="majorHAnsi"/>
              </w:rPr>
            </w:pPr>
            <w:r w:rsidRPr="0099277F">
              <w:rPr>
                <w:rFonts w:ascii="Arial Narrow" w:hAnsi="Arial Narrow" w:cstheme="majorHAnsi"/>
              </w:rPr>
              <w:t>2 Meses</w:t>
            </w:r>
          </w:p>
        </w:tc>
      </w:tr>
    </w:tbl>
    <w:p w14:paraId="147AE186" w14:textId="77777777" w:rsidR="00797AE0" w:rsidRPr="001C6641" w:rsidRDefault="00797AE0" w:rsidP="00797AE0">
      <w:pPr>
        <w:spacing w:line="240" w:lineRule="auto"/>
        <w:jc w:val="center"/>
        <w:rPr>
          <w:sz w:val="20"/>
          <w:szCs w:val="24"/>
        </w:rPr>
      </w:pPr>
      <w:r w:rsidRPr="001C6641">
        <w:rPr>
          <w:sz w:val="20"/>
          <w:szCs w:val="24"/>
        </w:rPr>
        <w:t>Fuente: Elaboración Propia</w:t>
      </w:r>
    </w:p>
    <w:p w14:paraId="492A85E8" w14:textId="77777777" w:rsidR="00797AE0" w:rsidRPr="00D86DAA" w:rsidRDefault="00797AE0" w:rsidP="00797AE0">
      <w:pPr>
        <w:spacing w:line="240" w:lineRule="auto"/>
        <w:jc w:val="center"/>
        <w:rPr>
          <w:rFonts w:asciiTheme="majorHAnsi" w:hAnsiTheme="majorHAnsi" w:cstheme="majorHAnsi"/>
          <w:sz w:val="24"/>
          <w:szCs w:val="24"/>
        </w:rPr>
      </w:pPr>
    </w:p>
    <w:p w14:paraId="7F5FDFE8" w14:textId="0D85D7C2"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Como se observa en la tabla anterior, una vez creado el Distrito, las autoridades distritales no han sido tan efectivas en la reorganización administrativa. Esto se debe, en gran medida, a que la Ley 1617 le otorga la función al Alcalde Distrital de presentar el proyecto de acuerdo que adelantara esta reorganización; lo que deja a la voluntad del Alcalde Distrital de presentar este acuerdo y, a falta de iniciativa de </w:t>
      </w:r>
      <w:r w:rsidR="00433482">
        <w:rPr>
          <w:rFonts w:ascii="Bookman Old Style" w:hAnsi="Bookman Old Style" w:cstheme="majorHAnsi"/>
          <w:sz w:val="24"/>
          <w:szCs w:val="24"/>
        </w:rPr>
        <w:t>e</w:t>
      </w:r>
      <w:r w:rsidRPr="00A3753A">
        <w:rPr>
          <w:rFonts w:ascii="Bookman Old Style" w:hAnsi="Bookman Old Style" w:cstheme="majorHAnsi"/>
          <w:sz w:val="24"/>
          <w:szCs w:val="24"/>
        </w:rPr>
        <w:t>ste, no pueden los Concejos Distritales asumir la responsabilidad de dictar la organización de las localidades, por lo que están atados a la voluntad política del Alcalde Distrital.</w:t>
      </w:r>
    </w:p>
    <w:p w14:paraId="1C1DC430" w14:textId="77777777" w:rsidR="00797AE0" w:rsidRPr="00A3753A" w:rsidRDefault="00797AE0" w:rsidP="00797AE0">
      <w:pPr>
        <w:spacing w:line="240" w:lineRule="auto"/>
        <w:jc w:val="both"/>
        <w:rPr>
          <w:rFonts w:ascii="Bookman Old Style" w:hAnsi="Bookman Old Style" w:cstheme="majorHAnsi"/>
          <w:sz w:val="24"/>
          <w:szCs w:val="24"/>
        </w:rPr>
      </w:pPr>
    </w:p>
    <w:p w14:paraId="3CFC377C"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Es por esta razón que este proyecto busca darle un término al Alcalde Distrital para la presentación del acuerdo ante el Concejo. Si pasado dicho término, el Alcalde no lo presenta, el Concejo Distrital adquiere la competencia para determinar la organización de las localidades, perdiendo el Alcalde la iniciativa para ello. </w:t>
      </w:r>
    </w:p>
    <w:p w14:paraId="32E965EA" w14:textId="77777777" w:rsidR="00797AE0" w:rsidRPr="00A3753A" w:rsidRDefault="00797AE0" w:rsidP="00797AE0">
      <w:pPr>
        <w:spacing w:line="240" w:lineRule="auto"/>
        <w:jc w:val="both"/>
        <w:rPr>
          <w:rFonts w:ascii="Bookman Old Style" w:hAnsi="Bookman Old Style" w:cstheme="majorHAnsi"/>
          <w:sz w:val="24"/>
          <w:szCs w:val="24"/>
        </w:rPr>
      </w:pPr>
    </w:p>
    <w:p w14:paraId="3EF7A1F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Es de anotar que en el proyecto de ley se incluye que, para poder realizar la creación de localidades, se deberá realizar un estudio adelantado por la Oficina de Planeación Distrital, de manera que la decisión de los Concejos Distritales estará guiada por un criterio técnico en aras de garantizar la adecuada organización administrativa de los distritos que se creen.</w:t>
      </w:r>
    </w:p>
    <w:p w14:paraId="3D0E5AE6" w14:textId="77777777" w:rsidR="00797AE0" w:rsidRPr="00A3753A" w:rsidRDefault="00797AE0" w:rsidP="00797AE0">
      <w:pPr>
        <w:spacing w:line="240" w:lineRule="auto"/>
        <w:jc w:val="both"/>
        <w:rPr>
          <w:rFonts w:ascii="Bookman Old Style" w:hAnsi="Bookman Old Style" w:cstheme="majorHAnsi"/>
          <w:sz w:val="24"/>
          <w:szCs w:val="24"/>
        </w:rPr>
      </w:pPr>
    </w:p>
    <w:p w14:paraId="388DD3BE" w14:textId="77777777" w:rsidR="00A3753A" w:rsidRPr="00A3753A" w:rsidRDefault="00A3753A" w:rsidP="00797AE0">
      <w:pPr>
        <w:spacing w:line="240" w:lineRule="auto"/>
        <w:jc w:val="both"/>
        <w:rPr>
          <w:rFonts w:ascii="Bookman Old Style" w:hAnsi="Bookman Old Style" w:cstheme="majorHAnsi"/>
          <w:sz w:val="24"/>
          <w:szCs w:val="24"/>
        </w:rPr>
      </w:pPr>
    </w:p>
    <w:p w14:paraId="31117F77" w14:textId="77777777" w:rsidR="00797AE0" w:rsidRPr="00A3753A" w:rsidRDefault="00797AE0" w:rsidP="00797AE0">
      <w:pPr>
        <w:spacing w:line="240" w:lineRule="auto"/>
        <w:jc w:val="both"/>
        <w:rPr>
          <w:rFonts w:ascii="Bookman Old Style" w:hAnsi="Bookman Old Style" w:cstheme="majorHAnsi"/>
          <w:b/>
          <w:sz w:val="24"/>
          <w:szCs w:val="24"/>
        </w:rPr>
      </w:pPr>
      <w:r w:rsidRPr="00A3753A">
        <w:rPr>
          <w:rFonts w:ascii="Bookman Old Style" w:hAnsi="Bookman Old Style" w:cstheme="majorHAnsi"/>
          <w:b/>
          <w:sz w:val="24"/>
          <w:szCs w:val="24"/>
        </w:rPr>
        <w:t>Financiación de los distritos</w:t>
      </w:r>
    </w:p>
    <w:p w14:paraId="0753D61F" w14:textId="77777777" w:rsidR="00797AE0" w:rsidRPr="00A3753A" w:rsidRDefault="00797AE0" w:rsidP="00797AE0">
      <w:pPr>
        <w:spacing w:line="240" w:lineRule="auto"/>
        <w:jc w:val="both"/>
        <w:rPr>
          <w:rFonts w:ascii="Bookman Old Style" w:hAnsi="Bookman Old Style" w:cstheme="majorHAnsi"/>
          <w:sz w:val="24"/>
          <w:szCs w:val="24"/>
        </w:rPr>
      </w:pPr>
    </w:p>
    <w:p w14:paraId="364A073A"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De acuerdo con diversos conceptos dados por el Ministerio de Hacienda en el trámite de proyectos de ley y de acto legislativo de creación de distritos</w:t>
      </w:r>
      <w:r w:rsidRPr="00A3753A">
        <w:rPr>
          <w:rFonts w:ascii="Bookman Old Style" w:hAnsi="Bookman Old Style" w:cstheme="majorHAnsi"/>
          <w:sz w:val="24"/>
          <w:szCs w:val="24"/>
          <w:vertAlign w:val="superscript"/>
        </w:rPr>
        <w:footnoteReference w:id="1"/>
      </w:r>
      <w:r w:rsidRPr="00A3753A">
        <w:rPr>
          <w:rFonts w:ascii="Bookman Old Style" w:hAnsi="Bookman Old Style" w:cstheme="majorHAnsi"/>
          <w:sz w:val="24"/>
          <w:szCs w:val="24"/>
        </w:rPr>
        <w:t>, desde el punto de vista fiscal y conforme con lo dispuesto en los artículos 6, 37, 40, 43, 48,61 y 77 de la Ley 1617 de 2013, la decisión de crear un Distrito Especial y la consecuente modificación de la estructura administrativa de los municipios que pasen a ser distritos, generarían una presión de gasto, especialmente de funcionamiento, probablemente en detrimento del gasto de inversión de esa nueva entidad territorial,  toda vez, que el Distrito Especial deberá destinar el 10% de sus ingresos corrientes entre sus diferentes localidades para sus gastos de funcionamiento y de inversión local, dependiendo de las necesidades de cada localidad.</w:t>
      </w:r>
    </w:p>
    <w:p w14:paraId="51041D1A" w14:textId="77777777" w:rsidR="00797AE0" w:rsidRPr="00A3753A" w:rsidRDefault="00797AE0" w:rsidP="00797AE0">
      <w:pPr>
        <w:spacing w:line="240" w:lineRule="auto"/>
        <w:jc w:val="both"/>
        <w:rPr>
          <w:rFonts w:ascii="Bookman Old Style" w:hAnsi="Bookman Old Style" w:cstheme="majorHAnsi"/>
          <w:sz w:val="24"/>
          <w:szCs w:val="24"/>
        </w:rPr>
      </w:pPr>
    </w:p>
    <w:p w14:paraId="25DD50E7"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Adicionalmente, en concepto del Ministerio de Hacienda, a los nuevos gastos de funcionamiento que se generan de manera inmediata, la conversión en distrito conlleva responsabilidades desde el punto de vista de competencias sectoriales, en tanto el artículo 75 de la Ley 715 de 2001 establece que las competencias que asumirían los distritos como promotores del desarrollo económico y social dentro de su territorio asociadas a la inversión en otros sectores son las mismas de los municipios y los departamentos, excepto aquellas que corresponden a la función de intermediación entre los municipios y la Nación. En consecuencia, el municipio erigido en distrito deberá asumir, además de las competencias establecidas para los municipios, aquellas que correspondan en concordancia con el artículo 74 de la Ley 715 de 2001.</w:t>
      </w:r>
    </w:p>
    <w:p w14:paraId="36757B52" w14:textId="77777777" w:rsidR="00797AE0" w:rsidRPr="00A3753A" w:rsidRDefault="00797AE0" w:rsidP="00797AE0">
      <w:pPr>
        <w:spacing w:line="240" w:lineRule="auto"/>
        <w:jc w:val="both"/>
        <w:rPr>
          <w:rFonts w:ascii="Bookman Old Style" w:hAnsi="Bookman Old Style" w:cstheme="majorHAnsi"/>
          <w:sz w:val="24"/>
          <w:szCs w:val="24"/>
        </w:rPr>
      </w:pPr>
    </w:p>
    <w:p w14:paraId="5408C49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Tal como lo señala el profesor Juan Esteban Gallego Vásquez</w:t>
      </w:r>
      <w:r w:rsidRPr="00A3753A">
        <w:rPr>
          <w:rFonts w:ascii="Bookman Old Style" w:hAnsi="Bookman Old Style" w:cstheme="majorHAnsi"/>
          <w:sz w:val="24"/>
          <w:szCs w:val="24"/>
          <w:vertAlign w:val="superscript"/>
        </w:rPr>
        <w:footnoteReference w:id="2"/>
      </w:r>
      <w:r w:rsidRPr="00A3753A">
        <w:rPr>
          <w:rFonts w:ascii="Bookman Old Style" w:hAnsi="Bookman Old Style" w:cstheme="majorHAnsi"/>
          <w:sz w:val="24"/>
          <w:szCs w:val="24"/>
        </w:rPr>
        <w:t>, el conjunto de leyes expedidas para regular los temas territoriales en Colombia, incluidas la Ley Orgánica de Ordenamiento Territorial, la Ley 1551 de 2012, la Ley 1617 de 2013 y la Ley 1625 de 2013, se limitaron a dar parámetros de organización administrativa y declaraciones de buenos principios, pero omitieron todo contenido a la capacidad fiscal y tributaria de los entes locales en Colombia.</w:t>
      </w:r>
    </w:p>
    <w:p w14:paraId="6F6BB457" w14:textId="77777777" w:rsidR="00797AE0" w:rsidRPr="00A3753A" w:rsidRDefault="00797AE0" w:rsidP="00797AE0">
      <w:pPr>
        <w:spacing w:line="240" w:lineRule="auto"/>
        <w:jc w:val="both"/>
        <w:rPr>
          <w:rFonts w:ascii="Bookman Old Style" w:hAnsi="Bookman Old Style" w:cstheme="majorHAnsi"/>
          <w:sz w:val="24"/>
          <w:szCs w:val="24"/>
        </w:rPr>
      </w:pPr>
    </w:p>
    <w:p w14:paraId="11F270BC"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De lo expuesto, es claro que para que el régimen de distritos pueda funcionar adecuadamente y para que estos puedan cumplir los fines para los cuales fueron creados se requiere ajustar la legislación vigente de manera que estos puedan acceder a nuevas fuentes de financiación de forma que la creación de la estructura administrativa de las localidades no implique un desmedro de la capacidad de inversión de la entidad territorial.</w:t>
      </w:r>
    </w:p>
    <w:p w14:paraId="1CDB8AFB" w14:textId="77777777" w:rsidR="00797AE0" w:rsidRPr="00A3753A" w:rsidRDefault="00797AE0" w:rsidP="00797AE0">
      <w:pPr>
        <w:spacing w:line="240" w:lineRule="auto"/>
        <w:jc w:val="both"/>
        <w:rPr>
          <w:rFonts w:ascii="Bookman Old Style" w:hAnsi="Bookman Old Style" w:cstheme="majorHAnsi"/>
          <w:sz w:val="24"/>
          <w:szCs w:val="24"/>
        </w:rPr>
      </w:pPr>
    </w:p>
    <w:p w14:paraId="2D6F78E1"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Es de recordar, que la intención de un municipio de transformarse en Distrito Especial, es la de potencializar sus diferentes ventajas competitivas; razón por la cual uno de los mecanismos que hemos encontrado para poder alcanzar estos objetivos, es la de la consecución de recursos directos a través de los diferentes fondos de la nación, garantizando que estos mismos recursos sean de destinación exclusiva.</w:t>
      </w:r>
    </w:p>
    <w:p w14:paraId="0A467E1D" w14:textId="65E8B65F" w:rsidR="00797AE0" w:rsidRPr="00A3753A" w:rsidRDefault="00797AE0" w:rsidP="00797AE0">
      <w:pPr>
        <w:spacing w:line="240" w:lineRule="auto"/>
        <w:jc w:val="both"/>
        <w:rPr>
          <w:rFonts w:ascii="Bookman Old Style" w:hAnsi="Bookman Old Style" w:cstheme="majorHAnsi"/>
          <w:sz w:val="24"/>
          <w:szCs w:val="24"/>
        </w:rPr>
      </w:pPr>
    </w:p>
    <w:p w14:paraId="2BA94A4E" w14:textId="77777777" w:rsidR="00AE3C94" w:rsidRPr="00A3753A" w:rsidRDefault="00AE3C94" w:rsidP="00797AE0">
      <w:pPr>
        <w:spacing w:line="240" w:lineRule="auto"/>
        <w:jc w:val="both"/>
        <w:rPr>
          <w:rFonts w:ascii="Bookman Old Style" w:hAnsi="Bookman Old Style" w:cstheme="majorHAnsi"/>
          <w:sz w:val="24"/>
          <w:szCs w:val="24"/>
        </w:rPr>
      </w:pPr>
    </w:p>
    <w:p w14:paraId="4D60D588" w14:textId="77777777" w:rsidR="00797AE0" w:rsidRPr="00A3753A" w:rsidRDefault="00797AE0" w:rsidP="00797AE0">
      <w:pPr>
        <w:spacing w:line="240" w:lineRule="auto"/>
        <w:jc w:val="both"/>
        <w:rPr>
          <w:rFonts w:ascii="Bookman Old Style" w:hAnsi="Bookman Old Style" w:cstheme="majorHAnsi"/>
          <w:b/>
          <w:bCs/>
          <w:sz w:val="24"/>
          <w:szCs w:val="24"/>
        </w:rPr>
      </w:pPr>
      <w:r w:rsidRPr="00A3753A">
        <w:rPr>
          <w:rFonts w:ascii="Bookman Old Style" w:hAnsi="Bookman Old Style" w:cstheme="majorHAnsi"/>
          <w:b/>
          <w:bCs/>
          <w:sz w:val="24"/>
          <w:szCs w:val="24"/>
        </w:rPr>
        <w:t>Bienes de la Sociedad de Activos Especiales -SAE-</w:t>
      </w:r>
    </w:p>
    <w:p w14:paraId="16ECA8B0" w14:textId="77777777" w:rsidR="00797AE0" w:rsidRPr="00A3753A" w:rsidRDefault="00797AE0" w:rsidP="00797AE0">
      <w:pPr>
        <w:spacing w:line="240" w:lineRule="auto"/>
        <w:jc w:val="both"/>
        <w:rPr>
          <w:rFonts w:ascii="Bookman Old Style" w:hAnsi="Bookman Old Style" w:cstheme="majorHAnsi"/>
          <w:sz w:val="24"/>
          <w:szCs w:val="24"/>
        </w:rPr>
      </w:pPr>
    </w:p>
    <w:p w14:paraId="10101918"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Teniendo en cuenta que se requieren diversas fuentes de ingresos para los distritos, en el presente proyecto de ley se propone que la Nación a través de la Sociedad de Activos Especiales, o quien haga sus veces, ceda la administración de los bienes muebles e inmuebles ubicados en los Distritos establecidos por la Constitución y la Ley que sean de interés del Distrito respectivo; mientras culmina el proceso de declaratoria de extinción de dominio; momento en el cual el Distrito los recibirá a título gratuito o en dación de pago por deudas de carácter fiscal de tipo territorial.</w:t>
      </w:r>
    </w:p>
    <w:p w14:paraId="549F6730" w14:textId="77777777" w:rsidR="00797AE0" w:rsidRPr="00A3753A" w:rsidRDefault="00797AE0" w:rsidP="00797AE0">
      <w:pPr>
        <w:spacing w:line="240" w:lineRule="auto"/>
        <w:jc w:val="both"/>
        <w:rPr>
          <w:rFonts w:ascii="Bookman Old Style" w:hAnsi="Bookman Old Style" w:cstheme="majorHAnsi"/>
          <w:sz w:val="24"/>
          <w:szCs w:val="24"/>
        </w:rPr>
      </w:pPr>
    </w:p>
    <w:p w14:paraId="0246827E" w14:textId="77777777" w:rsidR="00797AE0"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 xml:space="preserve">Con esta propuesta se busca que los distritos puedan beneficiarse directamente de los bienes que hayan sido incautados en sus territorios por haber servido o hecho parte de actividades ilícitas que tuvieron un impacto negativo en el desarrollo de estas entidades territoriales, especialmente en el ámbito social. Una nueva utilización de los bienes que sirvieron para actividades que afectaron a los territorios es beneficiosa para las entidades no sólo en términos de eficiencia </w:t>
      </w:r>
      <w:proofErr w:type="gramStart"/>
      <w:r w:rsidRPr="00A3753A">
        <w:rPr>
          <w:rFonts w:ascii="Bookman Old Style" w:hAnsi="Bookman Old Style" w:cstheme="majorHAnsi"/>
          <w:sz w:val="24"/>
          <w:szCs w:val="24"/>
        </w:rPr>
        <w:t>económica</w:t>
      </w:r>
      <w:proofErr w:type="gramEnd"/>
      <w:r w:rsidRPr="00A3753A">
        <w:rPr>
          <w:rFonts w:ascii="Bookman Old Style" w:hAnsi="Bookman Old Style" w:cstheme="majorHAnsi"/>
          <w:sz w:val="24"/>
          <w:szCs w:val="24"/>
        </w:rPr>
        <w:t xml:space="preserve"> sino que puede coadyuvar en términos de </w:t>
      </w:r>
      <w:proofErr w:type="spellStart"/>
      <w:r w:rsidRPr="00A3753A">
        <w:rPr>
          <w:rFonts w:ascii="Bookman Old Style" w:hAnsi="Bookman Old Style" w:cstheme="majorHAnsi"/>
          <w:sz w:val="24"/>
          <w:szCs w:val="24"/>
        </w:rPr>
        <w:t>resignificación</w:t>
      </w:r>
      <w:proofErr w:type="spellEnd"/>
      <w:r w:rsidRPr="00A3753A">
        <w:rPr>
          <w:rFonts w:ascii="Bookman Old Style" w:hAnsi="Bookman Old Style" w:cstheme="majorHAnsi"/>
          <w:sz w:val="24"/>
          <w:szCs w:val="24"/>
        </w:rPr>
        <w:t xml:space="preserve"> de los espacios antes utilizados para actividades ilegales y, con ello, recomposición del tejido social en los distritos como compensación social.</w:t>
      </w:r>
    </w:p>
    <w:p w14:paraId="6608DE62" w14:textId="77777777" w:rsidR="00797AE0" w:rsidRPr="00A3753A" w:rsidRDefault="00797AE0" w:rsidP="00797AE0">
      <w:pPr>
        <w:spacing w:line="240" w:lineRule="auto"/>
        <w:jc w:val="both"/>
        <w:rPr>
          <w:rFonts w:ascii="Bookman Old Style" w:hAnsi="Bookman Old Style" w:cstheme="majorHAnsi"/>
          <w:sz w:val="24"/>
          <w:szCs w:val="24"/>
        </w:rPr>
      </w:pPr>
    </w:p>
    <w:p w14:paraId="7F4AFDE3" w14:textId="0D1CA6B3" w:rsidR="00AE3C94" w:rsidRPr="00A3753A" w:rsidRDefault="00797AE0" w:rsidP="00797AE0">
      <w:pPr>
        <w:spacing w:line="240" w:lineRule="auto"/>
        <w:jc w:val="both"/>
        <w:rPr>
          <w:rFonts w:ascii="Bookman Old Style" w:hAnsi="Bookman Old Style" w:cstheme="majorHAnsi"/>
          <w:sz w:val="24"/>
          <w:szCs w:val="24"/>
        </w:rPr>
      </w:pPr>
      <w:r w:rsidRPr="00A3753A">
        <w:rPr>
          <w:rFonts w:ascii="Bookman Old Style" w:hAnsi="Bookman Old Style" w:cstheme="majorHAnsi"/>
          <w:sz w:val="24"/>
          <w:szCs w:val="24"/>
        </w:rPr>
        <w:t>De acuerdo con la respuesta emitida por la Sociedad de Activos Especiales, en los diferentes Distritos Especiales a la fecha existen alrededor de 7480 bienes inmuebles en sus respectivas jurisdicciones, los cuales se relacionan así:</w:t>
      </w:r>
    </w:p>
    <w:p w14:paraId="124E4912" w14:textId="77777777" w:rsidR="00425726" w:rsidRDefault="00425726" w:rsidP="00797AE0">
      <w:pPr>
        <w:spacing w:line="240" w:lineRule="auto"/>
        <w:jc w:val="both"/>
        <w:rPr>
          <w:rFonts w:asciiTheme="majorHAnsi" w:hAnsiTheme="majorHAnsi" w:cstheme="majorHAnsi"/>
          <w:b/>
          <w:sz w:val="24"/>
          <w:szCs w:val="24"/>
        </w:rPr>
      </w:pPr>
    </w:p>
    <w:p w14:paraId="6055F7D3" w14:textId="77777777" w:rsidR="00425726" w:rsidRPr="00D86DAA" w:rsidRDefault="00425726" w:rsidP="00797AE0">
      <w:pPr>
        <w:spacing w:line="240" w:lineRule="auto"/>
        <w:jc w:val="both"/>
        <w:rPr>
          <w:rFonts w:asciiTheme="majorHAnsi" w:hAnsiTheme="majorHAnsi" w:cstheme="majorHAnsi"/>
          <w:b/>
          <w:sz w:val="24"/>
          <w:szCs w:val="24"/>
        </w:rPr>
      </w:pPr>
    </w:p>
    <w:p w14:paraId="23BC7B68" w14:textId="18946C7A" w:rsidR="00AE3C94" w:rsidRPr="00A3753A" w:rsidRDefault="00AE3C94" w:rsidP="00AE3C94">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 xml:space="preserve">Tabla No. 2. </w:t>
      </w:r>
    </w:p>
    <w:p w14:paraId="11124B81" w14:textId="5A7DC32E" w:rsidR="00AE3C94" w:rsidRPr="00A3753A" w:rsidRDefault="00AE3C94" w:rsidP="00AE3C94">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Listado de bienes de la Sociedad de Activos Especiales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185"/>
        <w:gridCol w:w="1499"/>
        <w:gridCol w:w="1134"/>
      </w:tblGrid>
      <w:tr w:rsidR="00797AE0" w:rsidRPr="00A3753A" w14:paraId="6AE32B02" w14:textId="77777777" w:rsidTr="00AE3C94">
        <w:trPr>
          <w:trHeight w:val="121"/>
          <w:tblHeader/>
          <w:jc w:val="center"/>
        </w:trPr>
        <w:tc>
          <w:tcPr>
            <w:tcW w:w="2835" w:type="dxa"/>
            <w:shd w:val="clear" w:color="auto" w:fill="D9D9D9" w:themeFill="background1" w:themeFillShade="D9"/>
            <w:tcMar>
              <w:top w:w="100" w:type="dxa"/>
              <w:left w:w="100" w:type="dxa"/>
              <w:bottom w:w="100" w:type="dxa"/>
              <w:right w:w="100" w:type="dxa"/>
            </w:tcMar>
          </w:tcPr>
          <w:p w14:paraId="25AD0942"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Distrito</w:t>
            </w:r>
          </w:p>
        </w:tc>
        <w:tc>
          <w:tcPr>
            <w:tcW w:w="1185" w:type="dxa"/>
            <w:shd w:val="clear" w:color="auto" w:fill="D9D9D9" w:themeFill="background1" w:themeFillShade="D9"/>
            <w:tcMar>
              <w:top w:w="100" w:type="dxa"/>
              <w:left w:w="100" w:type="dxa"/>
              <w:bottom w:w="100" w:type="dxa"/>
              <w:right w:w="100" w:type="dxa"/>
            </w:tcMar>
          </w:tcPr>
          <w:p w14:paraId="7A48EEA8"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Extintos</w:t>
            </w:r>
          </w:p>
        </w:tc>
        <w:tc>
          <w:tcPr>
            <w:tcW w:w="1499" w:type="dxa"/>
            <w:shd w:val="clear" w:color="auto" w:fill="D9D9D9" w:themeFill="background1" w:themeFillShade="D9"/>
            <w:tcMar>
              <w:top w:w="100" w:type="dxa"/>
              <w:left w:w="100" w:type="dxa"/>
              <w:bottom w:w="100" w:type="dxa"/>
              <w:right w:w="100" w:type="dxa"/>
            </w:tcMar>
          </w:tcPr>
          <w:p w14:paraId="5AF8A063"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En Proceso</w:t>
            </w:r>
          </w:p>
        </w:tc>
        <w:tc>
          <w:tcPr>
            <w:tcW w:w="1134" w:type="dxa"/>
            <w:shd w:val="clear" w:color="auto" w:fill="D9D9D9" w:themeFill="background1" w:themeFillShade="D9"/>
            <w:tcMar>
              <w:top w:w="100" w:type="dxa"/>
              <w:left w:w="100" w:type="dxa"/>
              <w:bottom w:w="100" w:type="dxa"/>
              <w:right w:w="100" w:type="dxa"/>
            </w:tcMar>
          </w:tcPr>
          <w:p w14:paraId="0F2DCB76" w14:textId="77777777" w:rsidR="00797AE0" w:rsidRPr="00A3753A" w:rsidRDefault="00797AE0" w:rsidP="00AE3C94">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Total</w:t>
            </w:r>
          </w:p>
        </w:tc>
      </w:tr>
      <w:tr w:rsidR="00797AE0" w:rsidRPr="00A3753A" w14:paraId="1EC27A9C" w14:textId="77777777" w:rsidTr="00AE3C94">
        <w:trPr>
          <w:trHeight w:val="90"/>
          <w:jc w:val="center"/>
        </w:trPr>
        <w:tc>
          <w:tcPr>
            <w:tcW w:w="2835" w:type="dxa"/>
            <w:shd w:val="clear" w:color="auto" w:fill="auto"/>
            <w:tcMar>
              <w:top w:w="100" w:type="dxa"/>
              <w:left w:w="100" w:type="dxa"/>
              <w:bottom w:w="100" w:type="dxa"/>
              <w:right w:w="100" w:type="dxa"/>
            </w:tcMar>
          </w:tcPr>
          <w:p w14:paraId="27F5CDF6"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Bogotá D.C.</w:t>
            </w:r>
          </w:p>
        </w:tc>
        <w:tc>
          <w:tcPr>
            <w:tcW w:w="1185" w:type="dxa"/>
            <w:shd w:val="clear" w:color="auto" w:fill="auto"/>
            <w:tcMar>
              <w:top w:w="100" w:type="dxa"/>
              <w:left w:w="100" w:type="dxa"/>
              <w:bottom w:w="100" w:type="dxa"/>
              <w:right w:w="100" w:type="dxa"/>
            </w:tcMar>
          </w:tcPr>
          <w:p w14:paraId="1BEB0EF1"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321</w:t>
            </w:r>
          </w:p>
        </w:tc>
        <w:tc>
          <w:tcPr>
            <w:tcW w:w="1499" w:type="dxa"/>
            <w:shd w:val="clear" w:color="auto" w:fill="auto"/>
            <w:tcMar>
              <w:top w:w="100" w:type="dxa"/>
              <w:left w:w="100" w:type="dxa"/>
              <w:bottom w:w="100" w:type="dxa"/>
              <w:right w:w="100" w:type="dxa"/>
            </w:tcMar>
          </w:tcPr>
          <w:p w14:paraId="23A8EC59"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1991</w:t>
            </w:r>
          </w:p>
        </w:tc>
        <w:tc>
          <w:tcPr>
            <w:tcW w:w="1134" w:type="dxa"/>
            <w:shd w:val="clear" w:color="auto" w:fill="auto"/>
            <w:tcMar>
              <w:top w:w="100" w:type="dxa"/>
              <w:left w:w="100" w:type="dxa"/>
              <w:bottom w:w="100" w:type="dxa"/>
              <w:right w:w="100" w:type="dxa"/>
            </w:tcMar>
          </w:tcPr>
          <w:p w14:paraId="227FE009"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2312</w:t>
            </w:r>
          </w:p>
        </w:tc>
      </w:tr>
      <w:tr w:rsidR="00797AE0" w:rsidRPr="00A3753A" w14:paraId="59EF3F85" w14:textId="77777777" w:rsidTr="00AE3C94">
        <w:trPr>
          <w:trHeight w:val="205"/>
          <w:jc w:val="center"/>
        </w:trPr>
        <w:tc>
          <w:tcPr>
            <w:tcW w:w="2835" w:type="dxa"/>
            <w:shd w:val="clear" w:color="auto" w:fill="auto"/>
            <w:tcMar>
              <w:top w:w="100" w:type="dxa"/>
              <w:left w:w="100" w:type="dxa"/>
              <w:bottom w:w="100" w:type="dxa"/>
              <w:right w:w="100" w:type="dxa"/>
            </w:tcMar>
          </w:tcPr>
          <w:p w14:paraId="25E67523" w14:textId="77777777" w:rsidR="00797AE0" w:rsidRPr="00A3753A" w:rsidRDefault="00797AE0" w:rsidP="00255353">
            <w:pPr>
              <w:spacing w:line="240" w:lineRule="auto"/>
              <w:jc w:val="both"/>
              <w:rPr>
                <w:rFonts w:ascii="Arial Narrow" w:hAnsi="Arial Narrow" w:cstheme="majorHAnsi"/>
                <w:b/>
                <w:sz w:val="24"/>
                <w:szCs w:val="24"/>
              </w:rPr>
            </w:pPr>
            <w:r w:rsidRPr="00A3753A">
              <w:rPr>
                <w:rFonts w:ascii="Arial Narrow" w:hAnsi="Arial Narrow" w:cstheme="majorHAnsi"/>
                <w:b/>
                <w:sz w:val="24"/>
                <w:szCs w:val="24"/>
              </w:rPr>
              <w:t>Barranquilla</w:t>
            </w:r>
          </w:p>
        </w:tc>
        <w:tc>
          <w:tcPr>
            <w:tcW w:w="1185" w:type="dxa"/>
            <w:shd w:val="clear" w:color="auto" w:fill="auto"/>
            <w:tcMar>
              <w:top w:w="100" w:type="dxa"/>
              <w:left w:w="100" w:type="dxa"/>
              <w:bottom w:w="100" w:type="dxa"/>
              <w:right w:w="100" w:type="dxa"/>
            </w:tcMar>
          </w:tcPr>
          <w:p w14:paraId="1528779D"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71</w:t>
            </w:r>
          </w:p>
        </w:tc>
        <w:tc>
          <w:tcPr>
            <w:tcW w:w="1499" w:type="dxa"/>
            <w:shd w:val="clear" w:color="auto" w:fill="auto"/>
            <w:tcMar>
              <w:top w:w="100" w:type="dxa"/>
              <w:left w:w="100" w:type="dxa"/>
              <w:bottom w:w="100" w:type="dxa"/>
              <w:right w:w="100" w:type="dxa"/>
            </w:tcMar>
          </w:tcPr>
          <w:p w14:paraId="4C8188D8"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375</w:t>
            </w:r>
          </w:p>
        </w:tc>
        <w:tc>
          <w:tcPr>
            <w:tcW w:w="1134" w:type="dxa"/>
            <w:shd w:val="clear" w:color="auto" w:fill="auto"/>
            <w:tcMar>
              <w:top w:w="100" w:type="dxa"/>
              <w:left w:w="100" w:type="dxa"/>
              <w:bottom w:w="100" w:type="dxa"/>
              <w:right w:w="100" w:type="dxa"/>
            </w:tcMar>
          </w:tcPr>
          <w:p w14:paraId="206B92E6"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446</w:t>
            </w:r>
          </w:p>
        </w:tc>
      </w:tr>
      <w:tr w:rsidR="00797AE0" w:rsidRPr="00A3753A" w14:paraId="761E844F" w14:textId="77777777" w:rsidTr="00AE3C94">
        <w:trPr>
          <w:trHeight w:val="183"/>
          <w:jc w:val="center"/>
        </w:trPr>
        <w:tc>
          <w:tcPr>
            <w:tcW w:w="2835" w:type="dxa"/>
            <w:shd w:val="clear" w:color="auto" w:fill="auto"/>
            <w:tcMar>
              <w:top w:w="100" w:type="dxa"/>
              <w:left w:w="100" w:type="dxa"/>
              <w:bottom w:w="100" w:type="dxa"/>
              <w:right w:w="100" w:type="dxa"/>
            </w:tcMar>
          </w:tcPr>
          <w:p w14:paraId="4A64B379"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Barrancabermeja</w:t>
            </w:r>
          </w:p>
        </w:tc>
        <w:tc>
          <w:tcPr>
            <w:tcW w:w="1185" w:type="dxa"/>
            <w:shd w:val="clear" w:color="auto" w:fill="auto"/>
            <w:tcMar>
              <w:top w:w="100" w:type="dxa"/>
              <w:left w:w="100" w:type="dxa"/>
              <w:bottom w:w="100" w:type="dxa"/>
              <w:right w:w="100" w:type="dxa"/>
            </w:tcMar>
          </w:tcPr>
          <w:p w14:paraId="144600DA"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0</w:t>
            </w:r>
          </w:p>
        </w:tc>
        <w:tc>
          <w:tcPr>
            <w:tcW w:w="1499" w:type="dxa"/>
            <w:shd w:val="clear" w:color="auto" w:fill="auto"/>
            <w:tcMar>
              <w:top w:w="100" w:type="dxa"/>
              <w:left w:w="100" w:type="dxa"/>
              <w:bottom w:w="100" w:type="dxa"/>
              <w:right w:w="100" w:type="dxa"/>
            </w:tcMar>
          </w:tcPr>
          <w:p w14:paraId="5C9B6124"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17</w:t>
            </w:r>
          </w:p>
        </w:tc>
        <w:tc>
          <w:tcPr>
            <w:tcW w:w="1134" w:type="dxa"/>
            <w:shd w:val="clear" w:color="auto" w:fill="auto"/>
            <w:tcMar>
              <w:top w:w="100" w:type="dxa"/>
              <w:left w:w="100" w:type="dxa"/>
              <w:bottom w:w="100" w:type="dxa"/>
              <w:right w:w="100" w:type="dxa"/>
            </w:tcMar>
          </w:tcPr>
          <w:p w14:paraId="4FEA99E3"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17</w:t>
            </w:r>
          </w:p>
        </w:tc>
      </w:tr>
      <w:tr w:rsidR="00797AE0" w:rsidRPr="00A3753A" w14:paraId="7737A02D" w14:textId="77777777" w:rsidTr="00AE3C94">
        <w:trPr>
          <w:trHeight w:val="161"/>
          <w:jc w:val="center"/>
        </w:trPr>
        <w:tc>
          <w:tcPr>
            <w:tcW w:w="2835" w:type="dxa"/>
            <w:shd w:val="clear" w:color="auto" w:fill="auto"/>
            <w:tcMar>
              <w:top w:w="100" w:type="dxa"/>
              <w:left w:w="100" w:type="dxa"/>
              <w:bottom w:w="100" w:type="dxa"/>
              <w:right w:w="100" w:type="dxa"/>
            </w:tcMar>
          </w:tcPr>
          <w:p w14:paraId="0BC6CBA8"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Buenaventura</w:t>
            </w:r>
          </w:p>
        </w:tc>
        <w:tc>
          <w:tcPr>
            <w:tcW w:w="1185" w:type="dxa"/>
            <w:shd w:val="clear" w:color="auto" w:fill="auto"/>
            <w:tcMar>
              <w:top w:w="100" w:type="dxa"/>
              <w:left w:w="100" w:type="dxa"/>
              <w:bottom w:w="100" w:type="dxa"/>
              <w:right w:w="100" w:type="dxa"/>
            </w:tcMar>
          </w:tcPr>
          <w:p w14:paraId="647F905F"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16</w:t>
            </w:r>
          </w:p>
        </w:tc>
        <w:tc>
          <w:tcPr>
            <w:tcW w:w="1499" w:type="dxa"/>
            <w:shd w:val="clear" w:color="auto" w:fill="auto"/>
            <w:tcMar>
              <w:top w:w="100" w:type="dxa"/>
              <w:left w:w="100" w:type="dxa"/>
              <w:bottom w:w="100" w:type="dxa"/>
              <w:right w:w="100" w:type="dxa"/>
            </w:tcMar>
          </w:tcPr>
          <w:p w14:paraId="0CD26A0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211</w:t>
            </w:r>
          </w:p>
        </w:tc>
        <w:tc>
          <w:tcPr>
            <w:tcW w:w="1134" w:type="dxa"/>
            <w:shd w:val="clear" w:color="auto" w:fill="auto"/>
            <w:tcMar>
              <w:top w:w="100" w:type="dxa"/>
              <w:left w:w="100" w:type="dxa"/>
              <w:bottom w:w="100" w:type="dxa"/>
              <w:right w:w="100" w:type="dxa"/>
            </w:tcMar>
          </w:tcPr>
          <w:p w14:paraId="7F3A360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227</w:t>
            </w:r>
          </w:p>
        </w:tc>
      </w:tr>
      <w:tr w:rsidR="00797AE0" w:rsidRPr="00A3753A" w14:paraId="5A5C30B4" w14:textId="77777777" w:rsidTr="00AE3C94">
        <w:trPr>
          <w:trHeight w:val="210"/>
          <w:jc w:val="center"/>
        </w:trPr>
        <w:tc>
          <w:tcPr>
            <w:tcW w:w="2835" w:type="dxa"/>
            <w:shd w:val="clear" w:color="auto" w:fill="auto"/>
            <w:tcMar>
              <w:top w:w="100" w:type="dxa"/>
              <w:left w:w="100" w:type="dxa"/>
              <w:bottom w:w="100" w:type="dxa"/>
              <w:right w:w="100" w:type="dxa"/>
            </w:tcMar>
          </w:tcPr>
          <w:p w14:paraId="2C08E572"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Cartagena</w:t>
            </w:r>
          </w:p>
        </w:tc>
        <w:tc>
          <w:tcPr>
            <w:tcW w:w="1185" w:type="dxa"/>
            <w:shd w:val="clear" w:color="auto" w:fill="auto"/>
            <w:tcMar>
              <w:top w:w="100" w:type="dxa"/>
              <w:left w:w="100" w:type="dxa"/>
              <w:bottom w:w="100" w:type="dxa"/>
              <w:right w:w="100" w:type="dxa"/>
            </w:tcMar>
          </w:tcPr>
          <w:p w14:paraId="6C570D12"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22</w:t>
            </w:r>
          </w:p>
        </w:tc>
        <w:tc>
          <w:tcPr>
            <w:tcW w:w="1499" w:type="dxa"/>
            <w:shd w:val="clear" w:color="auto" w:fill="auto"/>
            <w:tcMar>
              <w:top w:w="100" w:type="dxa"/>
              <w:left w:w="100" w:type="dxa"/>
              <w:bottom w:w="100" w:type="dxa"/>
              <w:right w:w="100" w:type="dxa"/>
            </w:tcMar>
          </w:tcPr>
          <w:p w14:paraId="629D5064"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257</w:t>
            </w:r>
          </w:p>
        </w:tc>
        <w:tc>
          <w:tcPr>
            <w:tcW w:w="1134" w:type="dxa"/>
            <w:shd w:val="clear" w:color="auto" w:fill="auto"/>
            <w:tcMar>
              <w:top w:w="100" w:type="dxa"/>
              <w:left w:w="100" w:type="dxa"/>
              <w:bottom w:w="100" w:type="dxa"/>
              <w:right w:w="100" w:type="dxa"/>
            </w:tcMar>
          </w:tcPr>
          <w:p w14:paraId="4821F90D"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279</w:t>
            </w:r>
          </w:p>
        </w:tc>
      </w:tr>
      <w:tr w:rsidR="00797AE0" w:rsidRPr="00A3753A" w14:paraId="42E9995E" w14:textId="77777777" w:rsidTr="00AE3C94">
        <w:trPr>
          <w:trHeight w:val="210"/>
          <w:jc w:val="center"/>
        </w:trPr>
        <w:tc>
          <w:tcPr>
            <w:tcW w:w="2835" w:type="dxa"/>
            <w:shd w:val="clear" w:color="auto" w:fill="auto"/>
            <w:tcMar>
              <w:top w:w="100" w:type="dxa"/>
              <w:left w:w="100" w:type="dxa"/>
              <w:bottom w:w="100" w:type="dxa"/>
              <w:right w:w="100" w:type="dxa"/>
            </w:tcMar>
          </w:tcPr>
          <w:p w14:paraId="1DC54016"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Riohacha</w:t>
            </w:r>
          </w:p>
        </w:tc>
        <w:tc>
          <w:tcPr>
            <w:tcW w:w="1185" w:type="dxa"/>
            <w:shd w:val="clear" w:color="auto" w:fill="auto"/>
            <w:tcMar>
              <w:top w:w="100" w:type="dxa"/>
              <w:left w:w="100" w:type="dxa"/>
              <w:bottom w:w="100" w:type="dxa"/>
              <w:right w:w="100" w:type="dxa"/>
            </w:tcMar>
          </w:tcPr>
          <w:p w14:paraId="3338458A"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w:t>
            </w:r>
          </w:p>
        </w:tc>
        <w:tc>
          <w:tcPr>
            <w:tcW w:w="1499" w:type="dxa"/>
            <w:shd w:val="clear" w:color="auto" w:fill="auto"/>
            <w:tcMar>
              <w:top w:w="100" w:type="dxa"/>
              <w:left w:w="100" w:type="dxa"/>
              <w:bottom w:w="100" w:type="dxa"/>
              <w:right w:w="100" w:type="dxa"/>
            </w:tcMar>
          </w:tcPr>
          <w:p w14:paraId="10D085CB"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39</w:t>
            </w:r>
          </w:p>
        </w:tc>
        <w:tc>
          <w:tcPr>
            <w:tcW w:w="1134" w:type="dxa"/>
            <w:shd w:val="clear" w:color="auto" w:fill="auto"/>
            <w:tcMar>
              <w:top w:w="100" w:type="dxa"/>
              <w:left w:w="100" w:type="dxa"/>
              <w:bottom w:w="100" w:type="dxa"/>
              <w:right w:w="100" w:type="dxa"/>
            </w:tcMar>
          </w:tcPr>
          <w:p w14:paraId="2AA97B3D"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40</w:t>
            </w:r>
          </w:p>
        </w:tc>
      </w:tr>
      <w:tr w:rsidR="00797AE0" w:rsidRPr="00A3753A" w14:paraId="6814A497" w14:textId="77777777" w:rsidTr="00AE3C94">
        <w:trPr>
          <w:trHeight w:val="210"/>
          <w:jc w:val="center"/>
        </w:trPr>
        <w:tc>
          <w:tcPr>
            <w:tcW w:w="2835" w:type="dxa"/>
            <w:shd w:val="clear" w:color="auto" w:fill="auto"/>
            <w:tcMar>
              <w:top w:w="100" w:type="dxa"/>
              <w:left w:w="100" w:type="dxa"/>
              <w:bottom w:w="100" w:type="dxa"/>
              <w:right w:w="100" w:type="dxa"/>
            </w:tcMar>
          </w:tcPr>
          <w:p w14:paraId="16AD8C8F"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 xml:space="preserve">Santa Cruz de </w:t>
            </w:r>
            <w:proofErr w:type="spellStart"/>
            <w:r w:rsidRPr="00A3753A">
              <w:rPr>
                <w:rFonts w:ascii="Arial Narrow" w:hAnsi="Arial Narrow" w:cstheme="majorHAnsi"/>
                <w:b/>
                <w:sz w:val="24"/>
                <w:szCs w:val="24"/>
              </w:rPr>
              <w:t>Mompox</w:t>
            </w:r>
            <w:proofErr w:type="spellEnd"/>
          </w:p>
        </w:tc>
        <w:tc>
          <w:tcPr>
            <w:tcW w:w="1185" w:type="dxa"/>
            <w:shd w:val="clear" w:color="auto" w:fill="auto"/>
            <w:tcMar>
              <w:top w:w="100" w:type="dxa"/>
              <w:left w:w="100" w:type="dxa"/>
              <w:bottom w:w="100" w:type="dxa"/>
              <w:right w:w="100" w:type="dxa"/>
            </w:tcMar>
          </w:tcPr>
          <w:p w14:paraId="1AF60286"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0</w:t>
            </w:r>
          </w:p>
        </w:tc>
        <w:tc>
          <w:tcPr>
            <w:tcW w:w="1499" w:type="dxa"/>
            <w:shd w:val="clear" w:color="auto" w:fill="auto"/>
            <w:tcMar>
              <w:top w:w="100" w:type="dxa"/>
              <w:left w:w="100" w:type="dxa"/>
              <w:bottom w:w="100" w:type="dxa"/>
              <w:right w:w="100" w:type="dxa"/>
            </w:tcMar>
          </w:tcPr>
          <w:p w14:paraId="6ACB8779"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w:t>
            </w:r>
          </w:p>
        </w:tc>
        <w:tc>
          <w:tcPr>
            <w:tcW w:w="1134" w:type="dxa"/>
            <w:shd w:val="clear" w:color="auto" w:fill="auto"/>
            <w:tcMar>
              <w:top w:w="100" w:type="dxa"/>
              <w:left w:w="100" w:type="dxa"/>
              <w:bottom w:w="100" w:type="dxa"/>
              <w:right w:w="100" w:type="dxa"/>
            </w:tcMar>
          </w:tcPr>
          <w:p w14:paraId="1D192106"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w:t>
            </w:r>
          </w:p>
        </w:tc>
      </w:tr>
      <w:tr w:rsidR="00797AE0" w:rsidRPr="00A3753A" w14:paraId="6DD1D506" w14:textId="77777777" w:rsidTr="00AE3C94">
        <w:trPr>
          <w:trHeight w:val="210"/>
          <w:jc w:val="center"/>
        </w:trPr>
        <w:tc>
          <w:tcPr>
            <w:tcW w:w="2835" w:type="dxa"/>
            <w:shd w:val="clear" w:color="auto" w:fill="auto"/>
            <w:tcMar>
              <w:top w:w="100" w:type="dxa"/>
              <w:left w:w="100" w:type="dxa"/>
              <w:bottom w:w="100" w:type="dxa"/>
              <w:right w:w="100" w:type="dxa"/>
            </w:tcMar>
          </w:tcPr>
          <w:p w14:paraId="7AFB24A5"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Santa Marta</w:t>
            </w:r>
          </w:p>
        </w:tc>
        <w:tc>
          <w:tcPr>
            <w:tcW w:w="1185" w:type="dxa"/>
            <w:shd w:val="clear" w:color="auto" w:fill="auto"/>
            <w:tcMar>
              <w:top w:w="100" w:type="dxa"/>
              <w:left w:w="100" w:type="dxa"/>
              <w:bottom w:w="100" w:type="dxa"/>
              <w:right w:w="100" w:type="dxa"/>
            </w:tcMar>
          </w:tcPr>
          <w:p w14:paraId="0FB9CE72"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82</w:t>
            </w:r>
          </w:p>
        </w:tc>
        <w:tc>
          <w:tcPr>
            <w:tcW w:w="1499" w:type="dxa"/>
            <w:shd w:val="clear" w:color="auto" w:fill="auto"/>
            <w:tcMar>
              <w:top w:w="100" w:type="dxa"/>
              <w:left w:w="100" w:type="dxa"/>
              <w:bottom w:w="100" w:type="dxa"/>
              <w:right w:w="100" w:type="dxa"/>
            </w:tcMar>
          </w:tcPr>
          <w:p w14:paraId="6631B2AB"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165</w:t>
            </w:r>
          </w:p>
        </w:tc>
        <w:tc>
          <w:tcPr>
            <w:tcW w:w="1134" w:type="dxa"/>
            <w:shd w:val="clear" w:color="auto" w:fill="auto"/>
            <w:tcMar>
              <w:top w:w="100" w:type="dxa"/>
              <w:left w:w="100" w:type="dxa"/>
              <w:bottom w:w="100" w:type="dxa"/>
              <w:right w:w="100" w:type="dxa"/>
            </w:tcMar>
          </w:tcPr>
          <w:p w14:paraId="1BA0405C"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247</w:t>
            </w:r>
          </w:p>
        </w:tc>
      </w:tr>
      <w:tr w:rsidR="00797AE0" w:rsidRPr="00A3753A" w14:paraId="6A34E5E2" w14:textId="77777777" w:rsidTr="00AE3C94">
        <w:trPr>
          <w:trHeight w:val="196"/>
          <w:jc w:val="center"/>
        </w:trPr>
        <w:tc>
          <w:tcPr>
            <w:tcW w:w="2835" w:type="dxa"/>
            <w:shd w:val="clear" w:color="auto" w:fill="auto"/>
            <w:tcMar>
              <w:top w:w="100" w:type="dxa"/>
              <w:left w:w="100" w:type="dxa"/>
              <w:bottom w:w="100" w:type="dxa"/>
              <w:right w:w="100" w:type="dxa"/>
            </w:tcMar>
          </w:tcPr>
          <w:p w14:paraId="25E62B96"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Santiago de Cali</w:t>
            </w:r>
          </w:p>
        </w:tc>
        <w:tc>
          <w:tcPr>
            <w:tcW w:w="1185" w:type="dxa"/>
            <w:shd w:val="clear" w:color="auto" w:fill="auto"/>
            <w:tcMar>
              <w:top w:w="100" w:type="dxa"/>
              <w:left w:w="100" w:type="dxa"/>
              <w:bottom w:w="100" w:type="dxa"/>
              <w:right w:w="100" w:type="dxa"/>
            </w:tcMar>
          </w:tcPr>
          <w:p w14:paraId="0A22DC42"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502</w:t>
            </w:r>
          </w:p>
        </w:tc>
        <w:tc>
          <w:tcPr>
            <w:tcW w:w="1499" w:type="dxa"/>
            <w:shd w:val="clear" w:color="auto" w:fill="auto"/>
            <w:tcMar>
              <w:top w:w="100" w:type="dxa"/>
              <w:left w:w="100" w:type="dxa"/>
              <w:bottom w:w="100" w:type="dxa"/>
              <w:right w:w="100" w:type="dxa"/>
            </w:tcMar>
          </w:tcPr>
          <w:p w14:paraId="76687D61"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3271</w:t>
            </w:r>
          </w:p>
        </w:tc>
        <w:tc>
          <w:tcPr>
            <w:tcW w:w="1134" w:type="dxa"/>
            <w:shd w:val="clear" w:color="auto" w:fill="auto"/>
            <w:tcMar>
              <w:top w:w="100" w:type="dxa"/>
              <w:left w:w="100" w:type="dxa"/>
              <w:bottom w:w="100" w:type="dxa"/>
              <w:right w:w="100" w:type="dxa"/>
            </w:tcMar>
          </w:tcPr>
          <w:p w14:paraId="219EF54A"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3773</w:t>
            </w:r>
          </w:p>
        </w:tc>
      </w:tr>
      <w:tr w:rsidR="00797AE0" w:rsidRPr="00A3753A" w14:paraId="27844E0F" w14:textId="77777777" w:rsidTr="00AE3C94">
        <w:trPr>
          <w:trHeight w:val="18"/>
          <w:jc w:val="center"/>
        </w:trPr>
        <w:tc>
          <w:tcPr>
            <w:tcW w:w="2835" w:type="dxa"/>
            <w:shd w:val="clear" w:color="auto" w:fill="auto"/>
            <w:tcMar>
              <w:top w:w="100" w:type="dxa"/>
              <w:left w:w="100" w:type="dxa"/>
              <w:bottom w:w="100" w:type="dxa"/>
              <w:right w:w="100" w:type="dxa"/>
            </w:tcMar>
          </w:tcPr>
          <w:p w14:paraId="0A63EC51"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Turbo</w:t>
            </w:r>
          </w:p>
        </w:tc>
        <w:tc>
          <w:tcPr>
            <w:tcW w:w="1185" w:type="dxa"/>
            <w:shd w:val="clear" w:color="auto" w:fill="auto"/>
            <w:tcMar>
              <w:top w:w="100" w:type="dxa"/>
              <w:left w:w="100" w:type="dxa"/>
              <w:bottom w:w="100" w:type="dxa"/>
              <w:right w:w="100" w:type="dxa"/>
            </w:tcMar>
          </w:tcPr>
          <w:p w14:paraId="366D916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0</w:t>
            </w:r>
          </w:p>
        </w:tc>
        <w:tc>
          <w:tcPr>
            <w:tcW w:w="1499" w:type="dxa"/>
            <w:shd w:val="clear" w:color="auto" w:fill="auto"/>
            <w:tcMar>
              <w:top w:w="100" w:type="dxa"/>
              <w:left w:w="100" w:type="dxa"/>
              <w:bottom w:w="100" w:type="dxa"/>
              <w:right w:w="100" w:type="dxa"/>
            </w:tcMar>
          </w:tcPr>
          <w:p w14:paraId="246FFC2E"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137</w:t>
            </w:r>
          </w:p>
        </w:tc>
        <w:tc>
          <w:tcPr>
            <w:tcW w:w="1134" w:type="dxa"/>
            <w:shd w:val="clear" w:color="auto" w:fill="auto"/>
            <w:tcMar>
              <w:top w:w="100" w:type="dxa"/>
              <w:left w:w="100" w:type="dxa"/>
              <w:bottom w:w="100" w:type="dxa"/>
              <w:right w:w="100" w:type="dxa"/>
            </w:tcMar>
          </w:tcPr>
          <w:p w14:paraId="772A296E"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137</w:t>
            </w:r>
          </w:p>
        </w:tc>
      </w:tr>
      <w:tr w:rsidR="00797AE0" w:rsidRPr="00A3753A" w14:paraId="40F41BBF" w14:textId="77777777" w:rsidTr="00AE3C94">
        <w:trPr>
          <w:trHeight w:val="18"/>
          <w:jc w:val="center"/>
        </w:trPr>
        <w:tc>
          <w:tcPr>
            <w:tcW w:w="2835" w:type="dxa"/>
            <w:shd w:val="clear" w:color="auto" w:fill="auto"/>
            <w:tcMar>
              <w:top w:w="100" w:type="dxa"/>
              <w:left w:w="100" w:type="dxa"/>
              <w:bottom w:w="100" w:type="dxa"/>
              <w:right w:w="100" w:type="dxa"/>
            </w:tcMar>
          </w:tcPr>
          <w:p w14:paraId="19B35AE9" w14:textId="77777777" w:rsidR="00797AE0" w:rsidRPr="00A3753A" w:rsidRDefault="00797AE0" w:rsidP="00255353">
            <w:pPr>
              <w:widowControl w:val="0"/>
              <w:pBdr>
                <w:top w:val="nil"/>
                <w:left w:val="nil"/>
                <w:bottom w:val="nil"/>
                <w:right w:val="nil"/>
                <w:between w:val="nil"/>
              </w:pBdr>
              <w:spacing w:line="240" w:lineRule="auto"/>
              <w:rPr>
                <w:rFonts w:ascii="Arial Narrow" w:hAnsi="Arial Narrow" w:cstheme="majorHAnsi"/>
                <w:b/>
                <w:sz w:val="24"/>
                <w:szCs w:val="24"/>
              </w:rPr>
            </w:pPr>
            <w:r w:rsidRPr="00A3753A">
              <w:rPr>
                <w:rFonts w:ascii="Arial Narrow" w:hAnsi="Arial Narrow" w:cstheme="majorHAnsi"/>
                <w:b/>
                <w:sz w:val="24"/>
                <w:szCs w:val="24"/>
              </w:rPr>
              <w:t>TOTAL</w:t>
            </w:r>
          </w:p>
        </w:tc>
        <w:tc>
          <w:tcPr>
            <w:tcW w:w="1185" w:type="dxa"/>
            <w:shd w:val="clear" w:color="auto" w:fill="auto"/>
            <w:tcMar>
              <w:top w:w="100" w:type="dxa"/>
              <w:left w:w="100" w:type="dxa"/>
              <w:bottom w:w="100" w:type="dxa"/>
              <w:right w:w="100" w:type="dxa"/>
            </w:tcMar>
          </w:tcPr>
          <w:p w14:paraId="10B35EBC"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1015</w:t>
            </w:r>
          </w:p>
        </w:tc>
        <w:tc>
          <w:tcPr>
            <w:tcW w:w="1499" w:type="dxa"/>
            <w:shd w:val="clear" w:color="auto" w:fill="auto"/>
            <w:tcMar>
              <w:top w:w="100" w:type="dxa"/>
              <w:left w:w="100" w:type="dxa"/>
              <w:bottom w:w="100" w:type="dxa"/>
              <w:right w:w="100" w:type="dxa"/>
            </w:tcMar>
          </w:tcPr>
          <w:p w14:paraId="4C460DB7"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6465</w:t>
            </w:r>
          </w:p>
        </w:tc>
        <w:tc>
          <w:tcPr>
            <w:tcW w:w="1134" w:type="dxa"/>
            <w:shd w:val="clear" w:color="auto" w:fill="auto"/>
            <w:tcMar>
              <w:top w:w="100" w:type="dxa"/>
              <w:left w:w="100" w:type="dxa"/>
              <w:bottom w:w="100" w:type="dxa"/>
              <w:right w:w="100" w:type="dxa"/>
            </w:tcMar>
          </w:tcPr>
          <w:p w14:paraId="368900E5" w14:textId="77777777" w:rsidR="00797AE0" w:rsidRPr="00A3753A" w:rsidRDefault="00797AE0" w:rsidP="00255353">
            <w:pPr>
              <w:widowControl w:val="0"/>
              <w:pBdr>
                <w:top w:val="nil"/>
                <w:left w:val="nil"/>
                <w:bottom w:val="nil"/>
                <w:right w:val="nil"/>
                <w:between w:val="nil"/>
              </w:pBdr>
              <w:spacing w:line="240" w:lineRule="auto"/>
              <w:jc w:val="center"/>
              <w:rPr>
                <w:rFonts w:ascii="Arial Narrow" w:hAnsi="Arial Narrow" w:cstheme="majorHAnsi"/>
                <w:b/>
                <w:sz w:val="24"/>
                <w:szCs w:val="24"/>
              </w:rPr>
            </w:pPr>
            <w:r w:rsidRPr="00A3753A">
              <w:rPr>
                <w:rFonts w:ascii="Arial Narrow" w:hAnsi="Arial Narrow" w:cstheme="majorHAnsi"/>
                <w:b/>
                <w:sz w:val="24"/>
                <w:szCs w:val="24"/>
              </w:rPr>
              <w:t>7480</w:t>
            </w:r>
          </w:p>
        </w:tc>
      </w:tr>
    </w:tbl>
    <w:p w14:paraId="6FD93DF5" w14:textId="0783BEBF" w:rsidR="00797AE0" w:rsidRPr="00A3753A" w:rsidRDefault="00797AE0" w:rsidP="00797AE0">
      <w:pPr>
        <w:spacing w:line="240" w:lineRule="auto"/>
        <w:jc w:val="center"/>
        <w:rPr>
          <w:bCs/>
          <w:sz w:val="20"/>
          <w:szCs w:val="24"/>
        </w:rPr>
      </w:pPr>
      <w:r w:rsidRPr="00A3753A">
        <w:rPr>
          <w:bCs/>
          <w:sz w:val="20"/>
          <w:szCs w:val="24"/>
        </w:rPr>
        <w:t>Fuente</w:t>
      </w:r>
      <w:r w:rsidR="00AE3C94" w:rsidRPr="00A3753A">
        <w:rPr>
          <w:bCs/>
          <w:sz w:val="20"/>
          <w:szCs w:val="24"/>
        </w:rPr>
        <w:t>:</w:t>
      </w:r>
      <w:r w:rsidRPr="00A3753A">
        <w:rPr>
          <w:bCs/>
          <w:sz w:val="20"/>
          <w:szCs w:val="24"/>
        </w:rPr>
        <w:t xml:space="preserve"> Sociedad de Activos Especiales</w:t>
      </w:r>
    </w:p>
    <w:p w14:paraId="7C2ADC75" w14:textId="77777777" w:rsidR="00797AE0" w:rsidRPr="00D86DAA" w:rsidRDefault="00797AE0" w:rsidP="00797AE0">
      <w:pPr>
        <w:spacing w:line="240" w:lineRule="auto"/>
        <w:jc w:val="both"/>
        <w:rPr>
          <w:rFonts w:asciiTheme="majorHAnsi" w:hAnsiTheme="majorHAnsi" w:cstheme="majorHAnsi"/>
          <w:bCs/>
          <w:sz w:val="24"/>
          <w:szCs w:val="24"/>
        </w:rPr>
      </w:pPr>
    </w:p>
    <w:p w14:paraId="19CDA05C" w14:textId="77777777" w:rsidR="00F3604D" w:rsidRDefault="00F3604D" w:rsidP="00797AE0">
      <w:pPr>
        <w:spacing w:line="240" w:lineRule="auto"/>
        <w:jc w:val="both"/>
        <w:rPr>
          <w:rFonts w:ascii="Bookman Old Style" w:hAnsi="Bookman Old Style" w:cstheme="majorHAnsi"/>
          <w:sz w:val="24"/>
          <w:szCs w:val="24"/>
        </w:rPr>
      </w:pPr>
    </w:p>
    <w:p w14:paraId="13586978" w14:textId="0C43A2EA" w:rsidR="00797AE0" w:rsidRPr="001C6641" w:rsidRDefault="00797AE0" w:rsidP="00797AE0">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Como se puede observar, hay un número muy extenso de bienes que se encuentra en los distritos actuales, sin contar con los que puedan estar en los distritos que sean creados con posterioridad a la aprobación de este proyecto de ley, lo que servirá bien como una nueva fuente de ingresos o, incluso, como una forma de ahorro en gastos de funcionamiento para dichas entidades territoriales.</w:t>
      </w:r>
    </w:p>
    <w:p w14:paraId="41D2E8E6" w14:textId="77777777" w:rsidR="00797AE0" w:rsidRPr="001C6641" w:rsidRDefault="00797AE0" w:rsidP="00797AE0">
      <w:pPr>
        <w:spacing w:line="240" w:lineRule="auto"/>
        <w:jc w:val="both"/>
        <w:rPr>
          <w:rFonts w:ascii="Bookman Old Style" w:hAnsi="Bookman Old Style" w:cstheme="majorHAnsi"/>
          <w:sz w:val="24"/>
          <w:szCs w:val="24"/>
        </w:rPr>
      </w:pPr>
    </w:p>
    <w:p w14:paraId="533DA442" w14:textId="77777777" w:rsidR="00797AE0" w:rsidRPr="001C6641" w:rsidRDefault="00797AE0" w:rsidP="00797AE0">
      <w:pPr>
        <w:spacing w:line="240" w:lineRule="auto"/>
        <w:jc w:val="both"/>
        <w:rPr>
          <w:rFonts w:ascii="Bookman Old Style" w:hAnsi="Bookman Old Style" w:cstheme="majorHAnsi"/>
          <w:b/>
          <w:sz w:val="24"/>
          <w:szCs w:val="24"/>
        </w:rPr>
      </w:pPr>
      <w:r w:rsidRPr="001C6641">
        <w:rPr>
          <w:rFonts w:ascii="Bookman Old Style" w:hAnsi="Bookman Old Style" w:cstheme="majorHAnsi"/>
          <w:sz w:val="24"/>
          <w:szCs w:val="24"/>
        </w:rPr>
        <w:t>Por todo lo expuesto, y en aras de que se profundice el proceso de descentralización territorial en Colombia de manera real y efectiva, ponemos a consideración del H. Congreso de la República el presente proyecto de ley que creemos será una herramienta muy importante para los actuales y futuros distritos a lo largo y ancho del país.</w:t>
      </w:r>
    </w:p>
    <w:p w14:paraId="7ED3569C" w14:textId="77777777" w:rsidR="00160819" w:rsidRPr="001C6641" w:rsidRDefault="00160819" w:rsidP="00AA3F8F">
      <w:pPr>
        <w:spacing w:line="240" w:lineRule="auto"/>
        <w:contextualSpacing w:val="0"/>
        <w:jc w:val="both"/>
        <w:rPr>
          <w:rFonts w:ascii="Bookman Old Style" w:hAnsi="Bookman Old Style" w:cstheme="majorHAnsi"/>
          <w:color w:val="000000" w:themeColor="text1"/>
          <w:sz w:val="24"/>
          <w:szCs w:val="24"/>
          <w:highlight w:val="yellow"/>
        </w:rPr>
      </w:pPr>
    </w:p>
    <w:p w14:paraId="0CAE8853" w14:textId="77777777" w:rsidR="00787A95" w:rsidRPr="001C6641" w:rsidRDefault="00787A95" w:rsidP="00AA3F8F">
      <w:pPr>
        <w:spacing w:line="240" w:lineRule="auto"/>
        <w:contextualSpacing w:val="0"/>
        <w:jc w:val="both"/>
        <w:rPr>
          <w:rFonts w:ascii="Bookman Old Style" w:hAnsi="Bookman Old Style" w:cstheme="majorHAnsi"/>
          <w:color w:val="000000" w:themeColor="text1"/>
          <w:sz w:val="24"/>
          <w:szCs w:val="24"/>
          <w:highlight w:val="yellow"/>
        </w:rPr>
      </w:pPr>
    </w:p>
    <w:p w14:paraId="49040CB1" w14:textId="0FE7CD75" w:rsidR="006F6967" w:rsidRPr="003468A8" w:rsidRDefault="006F6967" w:rsidP="003468A8">
      <w:pPr>
        <w:pStyle w:val="Prrafodelista"/>
        <w:numPr>
          <w:ilvl w:val="0"/>
          <w:numId w:val="19"/>
        </w:numPr>
        <w:spacing w:line="240" w:lineRule="auto"/>
        <w:contextualSpacing w:val="0"/>
        <w:jc w:val="both"/>
        <w:rPr>
          <w:rFonts w:ascii="Bookman Old Style" w:eastAsia="Calibri" w:hAnsi="Bookman Old Style" w:cstheme="majorHAnsi"/>
          <w:b/>
          <w:color w:val="000000" w:themeColor="text1"/>
          <w:sz w:val="24"/>
          <w:szCs w:val="24"/>
        </w:rPr>
      </w:pPr>
      <w:r w:rsidRPr="003468A8">
        <w:rPr>
          <w:rFonts w:ascii="Bookman Old Style" w:eastAsia="Calibri" w:hAnsi="Bookman Old Style" w:cstheme="majorHAnsi"/>
          <w:b/>
          <w:color w:val="000000" w:themeColor="text1"/>
          <w:sz w:val="24"/>
          <w:szCs w:val="24"/>
        </w:rPr>
        <w:t>DE LA AUDIENCIA PÚBLICA</w:t>
      </w:r>
    </w:p>
    <w:p w14:paraId="359D161D" w14:textId="4B58E867" w:rsidR="006F6967" w:rsidRDefault="006F6967" w:rsidP="006F6967">
      <w:pPr>
        <w:spacing w:line="240" w:lineRule="auto"/>
        <w:contextualSpacing w:val="0"/>
        <w:jc w:val="both"/>
        <w:rPr>
          <w:rFonts w:ascii="Bookman Old Style" w:eastAsia="Calibri" w:hAnsi="Bookman Old Style" w:cstheme="majorHAnsi"/>
          <w:b/>
          <w:color w:val="000000" w:themeColor="text1"/>
          <w:sz w:val="24"/>
          <w:szCs w:val="24"/>
        </w:rPr>
      </w:pPr>
    </w:p>
    <w:p w14:paraId="777884FE" w14:textId="3C3FA8B8" w:rsidR="006F6967" w:rsidRDefault="006F6967" w:rsidP="006F6967">
      <w:pPr>
        <w:spacing w:line="240" w:lineRule="auto"/>
        <w:contextualSpacing w:val="0"/>
        <w:jc w:val="both"/>
        <w:rPr>
          <w:rFonts w:ascii="Bookman Old Style" w:eastAsia="Calibri" w:hAnsi="Bookman Old Style" w:cstheme="majorHAnsi"/>
          <w:color w:val="000000" w:themeColor="text1"/>
          <w:sz w:val="24"/>
          <w:szCs w:val="24"/>
        </w:rPr>
      </w:pPr>
      <w:r>
        <w:rPr>
          <w:rFonts w:ascii="Bookman Old Style" w:eastAsia="Calibri" w:hAnsi="Bookman Old Style" w:cstheme="majorHAnsi"/>
          <w:color w:val="000000" w:themeColor="text1"/>
          <w:sz w:val="24"/>
          <w:szCs w:val="24"/>
        </w:rPr>
        <w:t>El pasado veintiséis (26) de abril se adelantó audiencia pública de forma virtual; en donde se relacionan los siguientes comentarios planteados por los intervinientes:</w:t>
      </w:r>
    </w:p>
    <w:p w14:paraId="17E2F2FA" w14:textId="6190057E" w:rsidR="005B29AD" w:rsidRDefault="005B29AD" w:rsidP="005B29AD">
      <w:pPr>
        <w:jc w:val="both"/>
        <w:rPr>
          <w:rFonts w:ascii="Bookman Old Style" w:hAnsi="Bookman Old Style" w:cstheme="minorHAnsi"/>
          <w:b/>
          <w:bCs/>
          <w:sz w:val="24"/>
        </w:rPr>
      </w:pPr>
    </w:p>
    <w:p w14:paraId="387E4B2F" w14:textId="021F91AF" w:rsidR="005B29AD" w:rsidRPr="005B29AD" w:rsidRDefault="005B29AD" w:rsidP="005B29AD">
      <w:pPr>
        <w:pStyle w:val="Prrafodelista"/>
        <w:numPr>
          <w:ilvl w:val="0"/>
          <w:numId w:val="17"/>
        </w:numPr>
        <w:ind w:left="426"/>
        <w:jc w:val="both"/>
        <w:rPr>
          <w:rFonts w:ascii="Bookman Old Style" w:hAnsi="Bookman Old Style" w:cstheme="minorHAnsi"/>
          <w:bCs/>
          <w:sz w:val="24"/>
        </w:rPr>
      </w:pPr>
      <w:r>
        <w:rPr>
          <w:rFonts w:ascii="Bookman Old Style" w:hAnsi="Bookman Old Style" w:cstheme="minorHAnsi"/>
          <w:b/>
          <w:bCs/>
          <w:sz w:val="24"/>
        </w:rPr>
        <w:t xml:space="preserve">Doctora </w:t>
      </w:r>
      <w:r w:rsidRPr="005B29AD">
        <w:rPr>
          <w:rFonts w:ascii="Bookman Old Style" w:hAnsi="Bookman Old Style" w:cstheme="minorHAnsi"/>
          <w:b/>
          <w:bCs/>
          <w:sz w:val="24"/>
        </w:rPr>
        <w:t>Sandra Castro</w:t>
      </w:r>
      <w:r>
        <w:rPr>
          <w:rFonts w:ascii="Bookman Old Style" w:hAnsi="Bookman Old Style" w:cstheme="minorHAnsi"/>
          <w:b/>
          <w:bCs/>
          <w:sz w:val="24"/>
        </w:rPr>
        <w:t>, A</w:t>
      </w:r>
      <w:r w:rsidRPr="005B29AD">
        <w:rPr>
          <w:rFonts w:ascii="Bookman Old Style" w:hAnsi="Bookman Old Style" w:cstheme="minorHAnsi"/>
          <w:b/>
          <w:bCs/>
          <w:sz w:val="24"/>
        </w:rPr>
        <w:t>sesora delegada para asuntos jurídicos</w:t>
      </w:r>
      <w:r w:rsidR="00C4147D">
        <w:rPr>
          <w:rFonts w:ascii="Bookman Old Style" w:hAnsi="Bookman Old Style" w:cstheme="minorHAnsi"/>
          <w:b/>
          <w:bCs/>
          <w:sz w:val="24"/>
        </w:rPr>
        <w:t xml:space="preserve"> de</w:t>
      </w:r>
      <w:r>
        <w:rPr>
          <w:rFonts w:ascii="Bookman Old Style" w:hAnsi="Bookman Old Style" w:cstheme="minorHAnsi"/>
          <w:b/>
          <w:bCs/>
          <w:sz w:val="24"/>
        </w:rPr>
        <w:t xml:space="preserve"> la </w:t>
      </w:r>
      <w:r w:rsidRPr="005B29AD">
        <w:rPr>
          <w:rFonts w:ascii="Bookman Old Style" w:hAnsi="Bookman Old Style" w:cstheme="minorHAnsi"/>
          <w:b/>
          <w:bCs/>
          <w:sz w:val="24"/>
        </w:rPr>
        <w:t xml:space="preserve">Federación Colombiana de Municipios, </w:t>
      </w:r>
    </w:p>
    <w:p w14:paraId="36480CF6" w14:textId="77777777" w:rsidR="005B29AD" w:rsidRDefault="005B29AD" w:rsidP="005B29AD">
      <w:pPr>
        <w:jc w:val="both"/>
        <w:rPr>
          <w:rFonts w:ascii="Bookman Old Style" w:hAnsi="Bookman Old Style" w:cstheme="minorHAnsi"/>
          <w:bCs/>
          <w:sz w:val="24"/>
        </w:rPr>
      </w:pPr>
    </w:p>
    <w:p w14:paraId="582A7BA2" w14:textId="55DA6456"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Señaló que acompañan el proyecto, por lo que estarán escuchando las propuestas de los demás participantes, en procura de propiciar mejoras en el proyecto de ley.</w:t>
      </w:r>
    </w:p>
    <w:p w14:paraId="70D5D1B6" w14:textId="77777777" w:rsidR="005B29AD" w:rsidRPr="005B29AD" w:rsidRDefault="005B29AD" w:rsidP="005B29AD">
      <w:pPr>
        <w:pStyle w:val="Prrafodelista"/>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 </w:t>
      </w:r>
    </w:p>
    <w:p w14:paraId="4DB91638" w14:textId="77B541D1" w:rsidR="005B29AD" w:rsidRDefault="005B29AD" w:rsidP="005B29AD">
      <w:pPr>
        <w:pStyle w:val="Prrafodelista"/>
        <w:numPr>
          <w:ilvl w:val="0"/>
          <w:numId w:val="17"/>
        </w:numPr>
        <w:ind w:left="426"/>
        <w:jc w:val="both"/>
        <w:rPr>
          <w:rFonts w:ascii="Bookman Old Style" w:hAnsi="Bookman Old Style" w:cstheme="minorHAnsi"/>
          <w:bCs/>
          <w:sz w:val="24"/>
        </w:rPr>
      </w:pPr>
      <w:r>
        <w:rPr>
          <w:rFonts w:ascii="Bookman Old Style" w:hAnsi="Bookman Old Style" w:cstheme="minorHAnsi"/>
          <w:b/>
          <w:bCs/>
          <w:sz w:val="24"/>
        </w:rPr>
        <w:t xml:space="preserve">Doctor </w:t>
      </w:r>
      <w:proofErr w:type="spellStart"/>
      <w:r w:rsidRPr="005B29AD">
        <w:rPr>
          <w:rFonts w:ascii="Bookman Old Style" w:hAnsi="Bookman Old Style" w:cstheme="minorHAnsi"/>
          <w:b/>
          <w:bCs/>
          <w:sz w:val="24"/>
        </w:rPr>
        <w:t>Zamir</w:t>
      </w:r>
      <w:proofErr w:type="spellEnd"/>
      <w:r w:rsidRPr="005B29AD">
        <w:rPr>
          <w:rFonts w:ascii="Bookman Old Style" w:hAnsi="Bookman Old Style" w:cstheme="minorHAnsi"/>
          <w:b/>
          <w:bCs/>
          <w:sz w:val="24"/>
        </w:rPr>
        <w:t xml:space="preserve"> </w:t>
      </w:r>
      <w:proofErr w:type="spellStart"/>
      <w:r w:rsidRPr="005B29AD">
        <w:rPr>
          <w:rFonts w:ascii="Bookman Old Style" w:hAnsi="Bookman Old Style" w:cstheme="minorHAnsi"/>
          <w:b/>
          <w:bCs/>
          <w:sz w:val="24"/>
        </w:rPr>
        <w:t>Radit</w:t>
      </w:r>
      <w:proofErr w:type="spellEnd"/>
      <w:r w:rsidRPr="005B29AD">
        <w:rPr>
          <w:rFonts w:ascii="Bookman Old Style" w:hAnsi="Bookman Old Style" w:cstheme="minorHAnsi"/>
          <w:b/>
          <w:bCs/>
          <w:sz w:val="24"/>
        </w:rPr>
        <w:t xml:space="preserve"> </w:t>
      </w:r>
      <w:proofErr w:type="spellStart"/>
      <w:r w:rsidRPr="005B29AD">
        <w:rPr>
          <w:rFonts w:ascii="Bookman Old Style" w:hAnsi="Bookman Old Style" w:cstheme="minorHAnsi"/>
          <w:b/>
          <w:bCs/>
          <w:sz w:val="24"/>
        </w:rPr>
        <w:t>Chemas</w:t>
      </w:r>
      <w:proofErr w:type="spellEnd"/>
      <w:r>
        <w:rPr>
          <w:rFonts w:ascii="Bookman Old Style" w:hAnsi="Bookman Old Style" w:cstheme="minorHAnsi"/>
          <w:b/>
          <w:bCs/>
          <w:sz w:val="24"/>
        </w:rPr>
        <w:t xml:space="preserve"> -</w:t>
      </w:r>
      <w:r w:rsidRPr="005B29AD">
        <w:rPr>
          <w:rFonts w:ascii="Bookman Old Style" w:hAnsi="Bookman Old Style" w:cstheme="minorHAnsi"/>
          <w:b/>
          <w:bCs/>
          <w:sz w:val="24"/>
        </w:rPr>
        <w:t xml:space="preserve"> Presidente del Co</w:t>
      </w:r>
      <w:r>
        <w:rPr>
          <w:rFonts w:ascii="Bookman Old Style" w:hAnsi="Bookman Old Style" w:cstheme="minorHAnsi"/>
          <w:b/>
          <w:bCs/>
          <w:sz w:val="24"/>
        </w:rPr>
        <w:t>ncejo Distrital de Barranquilla</w:t>
      </w:r>
      <w:r w:rsidRPr="005B29AD">
        <w:rPr>
          <w:rFonts w:ascii="Bookman Old Style" w:hAnsi="Bookman Old Style" w:cstheme="minorHAnsi"/>
          <w:b/>
          <w:bCs/>
          <w:sz w:val="24"/>
        </w:rPr>
        <w:t>.</w:t>
      </w:r>
    </w:p>
    <w:p w14:paraId="44E9E026" w14:textId="77777777" w:rsidR="005B29AD" w:rsidRPr="005B29AD" w:rsidRDefault="005B29AD" w:rsidP="005B29AD">
      <w:pPr>
        <w:jc w:val="both"/>
        <w:rPr>
          <w:rFonts w:ascii="Bookman Old Style" w:hAnsi="Bookman Old Style" w:cstheme="minorHAnsi"/>
          <w:bCs/>
          <w:sz w:val="24"/>
        </w:rPr>
      </w:pPr>
    </w:p>
    <w:p w14:paraId="55DB277B" w14:textId="6F066C6A"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Esta propuesta que contribuye a la descentralización de la administración. Se debe busca brindar recursos para el funcionamiento y mayor autonomía para los ediles, se debe contemplar la forma de como avanzarían estas alcaldías locales a una autonomía administrativa, para que no sean anulados por el Decreto 2388 que hacen que se computen esas proporciones de ICLD que </w:t>
      </w:r>
      <w:proofErr w:type="gramStart"/>
      <w:r w:rsidRPr="005B29AD">
        <w:rPr>
          <w:rFonts w:ascii="Bookman Old Style" w:hAnsi="Bookman Old Style" w:cstheme="minorHAnsi"/>
          <w:bCs/>
          <w:sz w:val="24"/>
        </w:rPr>
        <w:t>le</w:t>
      </w:r>
      <w:proofErr w:type="gramEnd"/>
      <w:r w:rsidRPr="005B29AD">
        <w:rPr>
          <w:rFonts w:ascii="Bookman Old Style" w:hAnsi="Bookman Old Style" w:cstheme="minorHAnsi"/>
          <w:bCs/>
          <w:sz w:val="24"/>
        </w:rPr>
        <w:t xml:space="preserve"> corresponderían a los alcaldes locales.</w:t>
      </w:r>
    </w:p>
    <w:p w14:paraId="538676F8" w14:textId="77777777" w:rsidR="005B29AD" w:rsidRPr="005B29AD" w:rsidRDefault="005B29AD" w:rsidP="005B29AD">
      <w:pPr>
        <w:ind w:left="426" w:hanging="426"/>
        <w:jc w:val="both"/>
        <w:rPr>
          <w:rFonts w:ascii="Bookman Old Style" w:hAnsi="Bookman Old Style" w:cstheme="minorHAnsi"/>
          <w:bCs/>
          <w:sz w:val="24"/>
        </w:rPr>
      </w:pPr>
    </w:p>
    <w:p w14:paraId="5F94C8DB" w14:textId="7A493A02" w:rsidR="005B29AD" w:rsidRPr="005B29AD" w:rsidRDefault="005B29AD" w:rsidP="005B29AD">
      <w:pPr>
        <w:pStyle w:val="Prrafodelista"/>
        <w:numPr>
          <w:ilvl w:val="0"/>
          <w:numId w:val="17"/>
        </w:numPr>
        <w:jc w:val="both"/>
        <w:rPr>
          <w:rFonts w:ascii="Bookman Old Style" w:hAnsi="Bookman Old Style" w:cstheme="minorHAnsi"/>
          <w:bCs/>
          <w:sz w:val="24"/>
        </w:rPr>
      </w:pPr>
      <w:r w:rsidRPr="005B29AD">
        <w:rPr>
          <w:rFonts w:ascii="Bookman Old Style" w:hAnsi="Bookman Old Style" w:cstheme="minorHAnsi"/>
          <w:b/>
          <w:bCs/>
          <w:sz w:val="24"/>
        </w:rPr>
        <w:t xml:space="preserve">Doctor José Carlos Rivas Peña - Exdirector de la oficina de planeación del </w:t>
      </w:r>
      <w:r w:rsidR="0095234A">
        <w:rPr>
          <w:rFonts w:ascii="Bookman Old Style" w:hAnsi="Bookman Old Style" w:cstheme="minorHAnsi"/>
          <w:b/>
          <w:bCs/>
          <w:sz w:val="24"/>
        </w:rPr>
        <w:t>D</w:t>
      </w:r>
      <w:r w:rsidRPr="005B29AD">
        <w:rPr>
          <w:rFonts w:ascii="Bookman Old Style" w:hAnsi="Bookman Old Style" w:cstheme="minorHAnsi"/>
          <w:b/>
          <w:bCs/>
          <w:sz w:val="24"/>
        </w:rPr>
        <w:t xml:space="preserve">istrito </w:t>
      </w:r>
      <w:r w:rsidR="0095234A">
        <w:rPr>
          <w:rFonts w:ascii="Bookman Old Style" w:hAnsi="Bookman Old Style" w:cstheme="minorHAnsi"/>
          <w:b/>
          <w:bCs/>
          <w:sz w:val="24"/>
        </w:rPr>
        <w:t>E</w:t>
      </w:r>
      <w:r w:rsidRPr="005B29AD">
        <w:rPr>
          <w:rFonts w:ascii="Bookman Old Style" w:hAnsi="Bookman Old Style" w:cstheme="minorHAnsi"/>
          <w:b/>
          <w:bCs/>
          <w:sz w:val="24"/>
        </w:rPr>
        <w:t>special de Buenaventura.</w:t>
      </w:r>
      <w:r w:rsidRPr="005B29AD">
        <w:rPr>
          <w:rFonts w:ascii="Bookman Old Style" w:hAnsi="Bookman Old Style" w:cstheme="minorHAnsi"/>
          <w:bCs/>
          <w:sz w:val="24"/>
        </w:rPr>
        <w:t xml:space="preserve"> </w:t>
      </w:r>
    </w:p>
    <w:p w14:paraId="3C2F8D5C" w14:textId="77777777" w:rsidR="005B29AD" w:rsidRDefault="005B29AD" w:rsidP="005B29AD">
      <w:pPr>
        <w:jc w:val="both"/>
        <w:rPr>
          <w:rFonts w:ascii="Bookman Old Style" w:hAnsi="Bookman Old Style" w:cstheme="minorHAnsi"/>
          <w:bCs/>
          <w:sz w:val="24"/>
        </w:rPr>
      </w:pPr>
    </w:p>
    <w:p w14:paraId="688EE766" w14:textId="21B87364"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Considera pertinente la iniciativa y hace las siguientes precisiones. La modificación que se propone al artículo 64 de la Ley 1617 de 2013 sobre la distribución de los recursos con destino a los fondos de desarrollo local, en que un 70% se distribuya en parte iguales a todas las localidades, y el 30% restante se haga conforme a las NBI, en el caso de Buenaventura esto quedó reglamentado en el Acuerdo 07 de 2014 en que se establece como </w:t>
      </w:r>
      <w:proofErr w:type="spellStart"/>
      <w:r w:rsidRPr="005B29AD">
        <w:rPr>
          <w:rFonts w:ascii="Bookman Old Style" w:hAnsi="Bookman Old Style" w:cstheme="minorHAnsi"/>
          <w:bCs/>
          <w:sz w:val="24"/>
        </w:rPr>
        <w:t>funcionarian</w:t>
      </w:r>
      <w:proofErr w:type="spellEnd"/>
      <w:r w:rsidRPr="005B29AD">
        <w:rPr>
          <w:rFonts w:ascii="Bookman Old Style" w:hAnsi="Bookman Old Style" w:cstheme="minorHAnsi"/>
          <w:bCs/>
          <w:sz w:val="24"/>
        </w:rPr>
        <w:t xml:space="preserve"> los fondos de desarrollo local, en el que quedó que anualmente la alcaldía debe presentar la forma en que va a distribuir los recursos. Señaló que les genera inquietud sobre cómo se articularía esto al ser una facultad conferida a planeación. </w:t>
      </w:r>
    </w:p>
    <w:p w14:paraId="74C7B77E" w14:textId="77777777" w:rsidR="005B29AD" w:rsidRDefault="005B29AD" w:rsidP="005B29AD">
      <w:pPr>
        <w:jc w:val="both"/>
        <w:rPr>
          <w:rFonts w:ascii="Bookman Old Style" w:hAnsi="Bookman Old Style" w:cstheme="minorHAnsi"/>
          <w:bCs/>
          <w:sz w:val="24"/>
        </w:rPr>
      </w:pPr>
    </w:p>
    <w:p w14:paraId="1936968C" w14:textId="446BC094"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Igualmente señala estar de acuerdo con la propuesta de fortalecer los fondos de desarrollo local, pero consideran que debe quedar más claro que estos recursos que reciban los distritos por transferencia de los fondos de la nación, deban destinarse para fortalecer el accionar las localidades de acuerdo a lo que ellos a bien tengan acorde con sus planes de desarrollo local.   </w:t>
      </w:r>
    </w:p>
    <w:p w14:paraId="5E3A3C12" w14:textId="77777777" w:rsidR="005B29AD" w:rsidRPr="005B29AD" w:rsidRDefault="005B29AD" w:rsidP="005B29AD">
      <w:pPr>
        <w:pStyle w:val="Prrafodelista"/>
        <w:ind w:left="426" w:hanging="426"/>
        <w:rPr>
          <w:rFonts w:ascii="Bookman Old Style" w:hAnsi="Bookman Old Style" w:cstheme="minorHAnsi"/>
          <w:bCs/>
          <w:sz w:val="24"/>
        </w:rPr>
      </w:pPr>
    </w:p>
    <w:p w14:paraId="5399E65A" w14:textId="4AEE9572" w:rsidR="005B29AD" w:rsidRDefault="005B29AD" w:rsidP="005B29AD">
      <w:pPr>
        <w:pStyle w:val="Prrafodelista"/>
        <w:numPr>
          <w:ilvl w:val="0"/>
          <w:numId w:val="17"/>
        </w:numPr>
        <w:jc w:val="both"/>
        <w:rPr>
          <w:rFonts w:ascii="Bookman Old Style" w:hAnsi="Bookman Old Style" w:cstheme="minorHAnsi"/>
          <w:bCs/>
          <w:sz w:val="24"/>
        </w:rPr>
      </w:pPr>
      <w:r w:rsidRPr="005B29AD">
        <w:rPr>
          <w:rFonts w:ascii="Bookman Old Style" w:hAnsi="Bookman Old Style" w:cstheme="minorHAnsi"/>
          <w:b/>
          <w:bCs/>
          <w:sz w:val="24"/>
        </w:rPr>
        <w:t xml:space="preserve">Doctora Julia </w:t>
      </w:r>
      <w:proofErr w:type="spellStart"/>
      <w:r w:rsidRPr="005B29AD">
        <w:rPr>
          <w:rFonts w:ascii="Bookman Old Style" w:hAnsi="Bookman Old Style" w:cstheme="minorHAnsi"/>
          <w:b/>
          <w:bCs/>
          <w:sz w:val="24"/>
        </w:rPr>
        <w:t>Barliza</w:t>
      </w:r>
      <w:proofErr w:type="spellEnd"/>
      <w:r w:rsidRPr="005B29AD">
        <w:rPr>
          <w:rFonts w:ascii="Bookman Old Style" w:hAnsi="Bookman Old Style" w:cstheme="minorHAnsi"/>
          <w:b/>
          <w:bCs/>
          <w:sz w:val="24"/>
        </w:rPr>
        <w:t xml:space="preserve"> por la Federación Nacional</w:t>
      </w:r>
      <w:r>
        <w:rPr>
          <w:rFonts w:ascii="Bookman Old Style" w:hAnsi="Bookman Old Style" w:cstheme="minorHAnsi"/>
          <w:b/>
          <w:bCs/>
          <w:sz w:val="24"/>
        </w:rPr>
        <w:t xml:space="preserve"> de </w:t>
      </w:r>
      <w:r w:rsidR="0095234A">
        <w:rPr>
          <w:rFonts w:ascii="Bookman Old Style" w:hAnsi="Bookman Old Style" w:cstheme="minorHAnsi"/>
          <w:b/>
          <w:bCs/>
          <w:sz w:val="24"/>
        </w:rPr>
        <w:t>E</w:t>
      </w:r>
      <w:r>
        <w:rPr>
          <w:rFonts w:ascii="Bookman Old Style" w:hAnsi="Bookman Old Style" w:cstheme="minorHAnsi"/>
          <w:b/>
          <w:bCs/>
          <w:sz w:val="24"/>
        </w:rPr>
        <w:t>diles de Colombia (EDILCO)</w:t>
      </w:r>
      <w:r w:rsidRPr="005B29AD">
        <w:rPr>
          <w:rFonts w:ascii="Bookman Old Style" w:hAnsi="Bookman Old Style" w:cstheme="minorHAnsi"/>
          <w:b/>
          <w:bCs/>
          <w:sz w:val="24"/>
        </w:rPr>
        <w:t>.</w:t>
      </w:r>
      <w:r w:rsidRPr="005B29AD">
        <w:rPr>
          <w:rFonts w:ascii="Bookman Old Style" w:hAnsi="Bookman Old Style" w:cstheme="minorHAnsi"/>
          <w:bCs/>
          <w:sz w:val="24"/>
        </w:rPr>
        <w:t xml:space="preserve"> </w:t>
      </w:r>
    </w:p>
    <w:p w14:paraId="796045E5" w14:textId="77777777" w:rsidR="005B29AD" w:rsidRDefault="005B29AD" w:rsidP="005B29AD">
      <w:pPr>
        <w:jc w:val="both"/>
        <w:rPr>
          <w:rFonts w:ascii="Bookman Old Style" w:hAnsi="Bookman Old Style" w:cstheme="minorHAnsi"/>
          <w:bCs/>
          <w:sz w:val="24"/>
        </w:rPr>
      </w:pPr>
    </w:p>
    <w:p w14:paraId="7B1F55C1" w14:textId="32A830AE"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Esta reforma es de interés para las JAL. La ley que modificó el artículo 61 de la Ley 1617 </w:t>
      </w:r>
      <w:proofErr w:type="gramStart"/>
      <w:r w:rsidRPr="005B29AD">
        <w:rPr>
          <w:rFonts w:ascii="Bookman Old Style" w:hAnsi="Bookman Old Style" w:cstheme="minorHAnsi"/>
          <w:bCs/>
          <w:sz w:val="24"/>
        </w:rPr>
        <w:t>le</w:t>
      </w:r>
      <w:proofErr w:type="gramEnd"/>
      <w:r w:rsidRPr="005B29AD">
        <w:rPr>
          <w:rFonts w:ascii="Bookman Old Style" w:hAnsi="Bookman Old Style" w:cstheme="minorHAnsi"/>
          <w:bCs/>
          <w:sz w:val="24"/>
        </w:rPr>
        <w:t xml:space="preserve"> quitó representación legal a los alcaldes locales en los fondos de desarrollo, un tema que consideramos sumamente importante que se debe analizar profundamente también en este proyecto.  </w:t>
      </w:r>
    </w:p>
    <w:p w14:paraId="7C29B76F" w14:textId="77777777" w:rsidR="005B29AD" w:rsidRPr="005B29AD" w:rsidRDefault="005B29AD" w:rsidP="005B29AD">
      <w:pPr>
        <w:pStyle w:val="Prrafodelista"/>
        <w:ind w:left="426" w:hanging="426"/>
        <w:rPr>
          <w:rFonts w:ascii="Bookman Old Style" w:hAnsi="Bookman Old Style" w:cstheme="minorHAnsi"/>
          <w:bCs/>
          <w:sz w:val="24"/>
        </w:rPr>
      </w:pPr>
    </w:p>
    <w:p w14:paraId="1F0D9B9D" w14:textId="77777777" w:rsidR="005B29AD" w:rsidRDefault="005B29AD" w:rsidP="005B29AD">
      <w:pPr>
        <w:pStyle w:val="Prrafodelista"/>
        <w:numPr>
          <w:ilvl w:val="0"/>
          <w:numId w:val="17"/>
        </w:numPr>
        <w:jc w:val="both"/>
        <w:rPr>
          <w:rFonts w:ascii="Bookman Old Style" w:hAnsi="Bookman Old Style" w:cstheme="minorHAnsi"/>
          <w:bCs/>
          <w:sz w:val="24"/>
        </w:rPr>
      </w:pPr>
      <w:r>
        <w:rPr>
          <w:rFonts w:ascii="Bookman Old Style" w:hAnsi="Bookman Old Style" w:cstheme="minorHAnsi"/>
          <w:b/>
          <w:bCs/>
          <w:sz w:val="24"/>
        </w:rPr>
        <w:t xml:space="preserve">Doctora </w:t>
      </w:r>
      <w:r w:rsidRPr="005B29AD">
        <w:rPr>
          <w:rFonts w:ascii="Bookman Old Style" w:hAnsi="Bookman Old Style" w:cstheme="minorHAnsi"/>
          <w:b/>
          <w:bCs/>
          <w:sz w:val="24"/>
        </w:rPr>
        <w:t xml:space="preserve">Silvia Juliana Corzo, </w:t>
      </w:r>
      <w:r>
        <w:rPr>
          <w:rFonts w:ascii="Bookman Old Style" w:hAnsi="Bookman Old Style" w:cstheme="minorHAnsi"/>
          <w:b/>
          <w:bCs/>
          <w:sz w:val="24"/>
        </w:rPr>
        <w:t>D</w:t>
      </w:r>
      <w:r w:rsidRPr="005B29AD">
        <w:rPr>
          <w:rFonts w:ascii="Bookman Old Style" w:hAnsi="Bookman Old Style" w:cstheme="minorHAnsi"/>
          <w:b/>
          <w:bCs/>
          <w:sz w:val="24"/>
        </w:rPr>
        <w:t>irectora de Gobierno y Gestión Territorial</w:t>
      </w:r>
      <w:r>
        <w:rPr>
          <w:rFonts w:ascii="Bookman Old Style" w:hAnsi="Bookman Old Style" w:cstheme="minorHAnsi"/>
          <w:b/>
          <w:bCs/>
          <w:sz w:val="24"/>
        </w:rPr>
        <w:t xml:space="preserve"> del </w:t>
      </w:r>
      <w:r w:rsidRPr="005B29AD">
        <w:rPr>
          <w:rFonts w:ascii="Bookman Old Style" w:hAnsi="Bookman Old Style" w:cstheme="minorHAnsi"/>
          <w:b/>
          <w:bCs/>
          <w:sz w:val="24"/>
        </w:rPr>
        <w:t>Ministerio del Interior.</w:t>
      </w:r>
      <w:r w:rsidRPr="005B29AD">
        <w:rPr>
          <w:rFonts w:ascii="Bookman Old Style" w:hAnsi="Bookman Old Style" w:cstheme="minorHAnsi"/>
          <w:bCs/>
          <w:sz w:val="24"/>
        </w:rPr>
        <w:t xml:space="preserve"> </w:t>
      </w:r>
    </w:p>
    <w:p w14:paraId="6E78AAA5" w14:textId="77777777" w:rsidR="005B29AD" w:rsidRDefault="005B29AD" w:rsidP="005B29AD">
      <w:pPr>
        <w:jc w:val="both"/>
        <w:rPr>
          <w:rFonts w:ascii="Bookman Old Style" w:hAnsi="Bookman Old Style" w:cstheme="minorHAnsi"/>
          <w:bCs/>
          <w:sz w:val="24"/>
        </w:rPr>
      </w:pPr>
    </w:p>
    <w:p w14:paraId="676F13EF" w14:textId="60CE895D"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En la ley 1617 expedida hace más de 7 años, existen elementos que requieren ser modificados para darle mayor operatividad técnica y jurídica para el cumplimiento de sus objetivos, y nuevas fuentes de financiación. Consideramos importante que se haya incluido el adelantar estudios técnicos por las oficinas de planeación, para la creación de las localidades, con lo cual se garantiza un criterio técnico para esta competencia legal, labor en la que pueden contar con el acompañamiento del Ministerio del Interior. </w:t>
      </w:r>
    </w:p>
    <w:p w14:paraId="2B5CA658" w14:textId="77777777" w:rsidR="005B29AD" w:rsidRPr="005B29AD" w:rsidRDefault="005B29AD" w:rsidP="005B29AD">
      <w:pPr>
        <w:pStyle w:val="Prrafodelista"/>
        <w:ind w:left="426" w:hanging="426"/>
        <w:rPr>
          <w:rFonts w:ascii="Bookman Old Style" w:hAnsi="Bookman Old Style" w:cstheme="minorHAnsi"/>
          <w:bCs/>
          <w:sz w:val="24"/>
        </w:rPr>
      </w:pPr>
    </w:p>
    <w:p w14:paraId="57853199" w14:textId="3C4920B5" w:rsidR="005B29AD" w:rsidRDefault="005B29AD" w:rsidP="005B29AD">
      <w:pPr>
        <w:pStyle w:val="Prrafodelista"/>
        <w:numPr>
          <w:ilvl w:val="0"/>
          <w:numId w:val="17"/>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
          <w:bCs/>
          <w:sz w:val="24"/>
        </w:rPr>
        <w:t xml:space="preserve">Doctor Luis Fernando </w:t>
      </w:r>
      <w:r w:rsidR="00F6519B" w:rsidRPr="005B29AD">
        <w:rPr>
          <w:rFonts w:ascii="Bookman Old Style" w:hAnsi="Bookman Old Style" w:cstheme="minorHAnsi"/>
          <w:b/>
          <w:bCs/>
          <w:sz w:val="24"/>
        </w:rPr>
        <w:t>Sánchez</w:t>
      </w:r>
      <w:r w:rsidRPr="005B29AD">
        <w:rPr>
          <w:rFonts w:ascii="Bookman Old Style" w:hAnsi="Bookman Old Style" w:cstheme="minorHAnsi"/>
          <w:b/>
          <w:bCs/>
          <w:sz w:val="24"/>
        </w:rPr>
        <w:t xml:space="preserve"> Asociación Distrital de Ediles y edil de Santa Marta.</w:t>
      </w:r>
      <w:r w:rsidRPr="005B29AD">
        <w:rPr>
          <w:rFonts w:ascii="Bookman Old Style" w:hAnsi="Bookman Old Style" w:cstheme="minorHAnsi"/>
          <w:bCs/>
          <w:sz w:val="24"/>
        </w:rPr>
        <w:t xml:space="preserve"> </w:t>
      </w:r>
    </w:p>
    <w:p w14:paraId="1B54A6AA" w14:textId="77777777" w:rsidR="005B29AD" w:rsidRDefault="005B29AD" w:rsidP="005B29AD">
      <w:pPr>
        <w:spacing w:line="240" w:lineRule="auto"/>
        <w:jc w:val="both"/>
        <w:rPr>
          <w:rFonts w:ascii="Bookman Old Style" w:hAnsi="Bookman Old Style" w:cstheme="minorHAnsi"/>
          <w:bCs/>
          <w:sz w:val="24"/>
        </w:rPr>
      </w:pPr>
    </w:p>
    <w:p w14:paraId="1C6654BD" w14:textId="6905B744" w:rsidR="005B29AD" w:rsidRPr="005B29AD" w:rsidRDefault="005B29AD" w:rsidP="005B29AD">
      <w:pPr>
        <w:spacing w:line="240" w:lineRule="auto"/>
        <w:jc w:val="both"/>
        <w:rPr>
          <w:rFonts w:ascii="Bookman Old Style" w:hAnsi="Bookman Old Style" w:cstheme="minorHAnsi"/>
          <w:bCs/>
          <w:sz w:val="24"/>
        </w:rPr>
      </w:pPr>
      <w:r w:rsidRPr="005B29AD">
        <w:rPr>
          <w:rFonts w:ascii="Bookman Old Style" w:hAnsi="Bookman Old Style" w:cstheme="minorHAnsi"/>
          <w:bCs/>
          <w:sz w:val="24"/>
        </w:rPr>
        <w:t xml:space="preserve">Puso en consideración los siguientes elementos: </w:t>
      </w:r>
    </w:p>
    <w:p w14:paraId="1CCD972D" w14:textId="77777777" w:rsidR="005B29AD" w:rsidRPr="005B29AD" w:rsidRDefault="005B29AD" w:rsidP="005B29AD">
      <w:pPr>
        <w:pStyle w:val="Prrafodelista"/>
        <w:ind w:left="426" w:hanging="426"/>
        <w:rPr>
          <w:rFonts w:ascii="Bookman Old Style" w:hAnsi="Bookman Old Style" w:cstheme="minorHAnsi"/>
          <w:bCs/>
          <w:sz w:val="24"/>
        </w:rPr>
      </w:pPr>
    </w:p>
    <w:p w14:paraId="162D5BE3" w14:textId="77777777" w:rsidR="005B29AD" w:rsidRPr="005B29AD" w:rsidRDefault="005B29AD" w:rsidP="005B29AD">
      <w:pPr>
        <w:pStyle w:val="Prrafodelista"/>
        <w:numPr>
          <w:ilvl w:val="0"/>
          <w:numId w:val="16"/>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Cs/>
          <w:sz w:val="24"/>
        </w:rPr>
        <w:t>En la ley del estatuto de ciudades capitales se atribuye a los alcaldes distritales, se cercenó uno de los espacios más representativos como es la función de los alcaldes locales para realizar inversiones reales y a tiempo en las localidades, por lo cual solicita devolver la facultad del gasto a los alcaldes locales.</w:t>
      </w:r>
    </w:p>
    <w:p w14:paraId="652AD254" w14:textId="77777777" w:rsidR="005B29AD" w:rsidRPr="005B29AD" w:rsidRDefault="005B29AD" w:rsidP="005B29AD">
      <w:pPr>
        <w:pStyle w:val="Prrafodelista"/>
        <w:numPr>
          <w:ilvl w:val="0"/>
          <w:numId w:val="16"/>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Se deben establecer mayores elementos a las JAL para realizar control político a las alcaldías locales, ya que en algunos distritos del </w:t>
      </w:r>
      <w:proofErr w:type="spellStart"/>
      <w:r w:rsidRPr="005B29AD">
        <w:rPr>
          <w:rFonts w:ascii="Bookman Old Style" w:hAnsi="Bookman Old Style" w:cstheme="minorHAnsi"/>
          <w:bCs/>
          <w:sz w:val="24"/>
        </w:rPr>
        <w:t>pais</w:t>
      </w:r>
      <w:proofErr w:type="spellEnd"/>
      <w:r w:rsidRPr="005B29AD">
        <w:rPr>
          <w:rFonts w:ascii="Bookman Old Style" w:hAnsi="Bookman Old Style" w:cstheme="minorHAnsi"/>
          <w:bCs/>
          <w:sz w:val="24"/>
        </w:rPr>
        <w:t xml:space="preserve"> no hay reconocimiento por parte de las alcaldías a la labor de las JAL.</w:t>
      </w:r>
    </w:p>
    <w:p w14:paraId="36D3C991" w14:textId="77777777" w:rsidR="005B29AD" w:rsidRPr="005B29AD" w:rsidRDefault="005B29AD" w:rsidP="005B29AD">
      <w:pPr>
        <w:pStyle w:val="Prrafodelista"/>
        <w:numPr>
          <w:ilvl w:val="0"/>
          <w:numId w:val="16"/>
        </w:numPr>
        <w:spacing w:line="240" w:lineRule="auto"/>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Se requiere un debate de control político sobre la implementación de la Ley 1617 de la Ley 2013, para que los alcaldes distritales expliquen por qué aplican de formas distintas esta norma y conocer cómo va su implementación.   </w:t>
      </w:r>
    </w:p>
    <w:p w14:paraId="75E88C79" w14:textId="77777777" w:rsidR="005B29AD" w:rsidRPr="005B29AD" w:rsidRDefault="005B29AD" w:rsidP="005B29AD">
      <w:pPr>
        <w:pStyle w:val="Prrafodelista"/>
        <w:ind w:left="426" w:hanging="426"/>
        <w:jc w:val="both"/>
        <w:rPr>
          <w:rFonts w:ascii="Bookman Old Style" w:hAnsi="Bookman Old Style" w:cstheme="minorHAnsi"/>
          <w:bCs/>
          <w:sz w:val="24"/>
        </w:rPr>
      </w:pPr>
    </w:p>
    <w:p w14:paraId="6ACADA11" w14:textId="2F8A6DCB" w:rsidR="005B29AD" w:rsidRPr="005B29AD" w:rsidRDefault="005B29AD" w:rsidP="005B29AD">
      <w:pPr>
        <w:pStyle w:val="Prrafodelista"/>
        <w:numPr>
          <w:ilvl w:val="0"/>
          <w:numId w:val="17"/>
        </w:numPr>
        <w:jc w:val="both"/>
        <w:rPr>
          <w:rFonts w:ascii="Bookman Old Style" w:hAnsi="Bookman Old Style" w:cstheme="minorHAnsi"/>
          <w:bCs/>
          <w:sz w:val="24"/>
        </w:rPr>
      </w:pPr>
      <w:r w:rsidRPr="005B29AD">
        <w:rPr>
          <w:rFonts w:ascii="Bookman Old Style" w:hAnsi="Bookman Old Style" w:cstheme="minorHAnsi"/>
          <w:b/>
          <w:bCs/>
          <w:sz w:val="24"/>
        </w:rPr>
        <w:t xml:space="preserve">Doctor </w:t>
      </w:r>
      <w:proofErr w:type="spellStart"/>
      <w:r w:rsidRPr="005B29AD">
        <w:rPr>
          <w:rFonts w:ascii="Bookman Old Style" w:hAnsi="Bookman Old Style" w:cstheme="minorHAnsi"/>
          <w:b/>
          <w:bCs/>
          <w:sz w:val="24"/>
        </w:rPr>
        <w:t>Cirano</w:t>
      </w:r>
      <w:proofErr w:type="spellEnd"/>
      <w:r w:rsidRPr="005B29AD">
        <w:rPr>
          <w:rFonts w:ascii="Bookman Old Style" w:hAnsi="Bookman Old Style" w:cstheme="minorHAnsi"/>
          <w:b/>
          <w:bCs/>
          <w:sz w:val="24"/>
        </w:rPr>
        <w:t xml:space="preserve"> Cardona, </w:t>
      </w:r>
      <w:r>
        <w:rPr>
          <w:rFonts w:ascii="Bookman Old Style" w:hAnsi="Bookman Old Style" w:cstheme="minorHAnsi"/>
          <w:b/>
          <w:bCs/>
          <w:sz w:val="24"/>
        </w:rPr>
        <w:t>E</w:t>
      </w:r>
      <w:r w:rsidRPr="005B29AD">
        <w:rPr>
          <w:rFonts w:ascii="Bookman Old Style" w:hAnsi="Bookman Old Style" w:cstheme="minorHAnsi"/>
          <w:b/>
          <w:bCs/>
          <w:sz w:val="24"/>
        </w:rPr>
        <w:t>dil localidad Puente Aranda de Bogotá.</w:t>
      </w:r>
      <w:r w:rsidRPr="005B29AD">
        <w:rPr>
          <w:rFonts w:ascii="Bookman Old Style" w:hAnsi="Bookman Old Style" w:cstheme="minorHAnsi"/>
          <w:bCs/>
          <w:sz w:val="24"/>
        </w:rPr>
        <w:t xml:space="preserve"> </w:t>
      </w:r>
    </w:p>
    <w:p w14:paraId="2A8C3800" w14:textId="77777777" w:rsidR="005B29AD" w:rsidRDefault="005B29AD" w:rsidP="005B29AD">
      <w:pPr>
        <w:jc w:val="both"/>
        <w:rPr>
          <w:rFonts w:ascii="Bookman Old Style" w:hAnsi="Bookman Old Style" w:cstheme="minorHAnsi"/>
          <w:bCs/>
          <w:sz w:val="24"/>
        </w:rPr>
      </w:pPr>
    </w:p>
    <w:p w14:paraId="75620520" w14:textId="646BA2D8"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Señala que hay una discordancia en los tiempos para reglamentar por los concejos distritales, en los artículos 26 y 36 de la Ley 1617. Así mismo que los ediles requieren capacitación, por lo que pide incluir esta actividad en el proyecto y que cuenten con equipo técnico administrativo y profesional para el desempeño de los ediles en estas localidades. Adicionalmente, solicita </w:t>
      </w:r>
      <w:proofErr w:type="gramStart"/>
      <w:r w:rsidRPr="005B29AD">
        <w:rPr>
          <w:rFonts w:ascii="Bookman Old Style" w:hAnsi="Bookman Old Style" w:cstheme="minorHAnsi"/>
          <w:bCs/>
          <w:sz w:val="24"/>
        </w:rPr>
        <w:t>que</w:t>
      </w:r>
      <w:proofErr w:type="gramEnd"/>
      <w:r w:rsidRPr="005B29AD">
        <w:rPr>
          <w:rFonts w:ascii="Bookman Old Style" w:hAnsi="Bookman Old Style" w:cstheme="minorHAnsi"/>
          <w:bCs/>
          <w:sz w:val="24"/>
        </w:rPr>
        <w:t xml:space="preserve"> en los lugares con extinción de dominio, se otorguen dichos bienes a los distritos. </w:t>
      </w:r>
    </w:p>
    <w:p w14:paraId="2404FF81" w14:textId="77777777" w:rsidR="005B29AD" w:rsidRDefault="005B29AD" w:rsidP="005B29AD">
      <w:pPr>
        <w:pStyle w:val="Prrafodelista"/>
        <w:ind w:left="426"/>
        <w:jc w:val="both"/>
        <w:rPr>
          <w:rFonts w:ascii="Bookman Old Style" w:hAnsi="Bookman Old Style" w:cstheme="minorHAnsi"/>
          <w:bCs/>
          <w:sz w:val="24"/>
        </w:rPr>
      </w:pPr>
    </w:p>
    <w:p w14:paraId="4C6B908A" w14:textId="59AB8472" w:rsidR="005B29AD" w:rsidRPr="005B29AD" w:rsidRDefault="005B29AD" w:rsidP="005B29AD">
      <w:pPr>
        <w:jc w:val="both"/>
        <w:rPr>
          <w:rFonts w:ascii="Bookman Old Style" w:hAnsi="Bookman Old Style" w:cstheme="minorHAnsi"/>
          <w:bCs/>
          <w:sz w:val="24"/>
        </w:rPr>
      </w:pPr>
      <w:r w:rsidRPr="005B29AD">
        <w:rPr>
          <w:rFonts w:ascii="Bookman Old Style" w:hAnsi="Bookman Old Style" w:cstheme="minorHAnsi"/>
          <w:bCs/>
          <w:sz w:val="24"/>
        </w:rPr>
        <w:t xml:space="preserve">Respecto de los distritos que no han cumplido con la implementación de la Ley 1617 de 2011, indicó que se les debe dar un término perentorio, para que cumplan con sus competencias de ley. </w:t>
      </w:r>
    </w:p>
    <w:p w14:paraId="5594D7F9" w14:textId="77777777" w:rsidR="005B29AD" w:rsidRPr="005B29AD" w:rsidRDefault="005B29AD" w:rsidP="005B29AD">
      <w:pPr>
        <w:pStyle w:val="Prrafodelista"/>
        <w:ind w:left="426" w:hanging="426"/>
        <w:jc w:val="both"/>
        <w:rPr>
          <w:rFonts w:ascii="Bookman Old Style" w:hAnsi="Bookman Old Style" w:cstheme="minorHAnsi"/>
          <w:bCs/>
          <w:sz w:val="24"/>
        </w:rPr>
      </w:pPr>
    </w:p>
    <w:p w14:paraId="707DD443" w14:textId="73D6A9A2" w:rsidR="00C4147D" w:rsidRDefault="00C4147D" w:rsidP="00C4147D">
      <w:pPr>
        <w:pStyle w:val="Prrafodelista"/>
        <w:numPr>
          <w:ilvl w:val="0"/>
          <w:numId w:val="17"/>
        </w:numPr>
        <w:jc w:val="both"/>
        <w:rPr>
          <w:rFonts w:ascii="Bookman Old Style" w:hAnsi="Bookman Old Style" w:cstheme="minorHAnsi"/>
          <w:bCs/>
          <w:sz w:val="24"/>
        </w:rPr>
      </w:pPr>
      <w:r>
        <w:rPr>
          <w:rFonts w:ascii="Bookman Old Style" w:hAnsi="Bookman Old Style" w:cstheme="minorHAnsi"/>
          <w:b/>
          <w:bCs/>
          <w:sz w:val="24"/>
        </w:rPr>
        <w:t xml:space="preserve">Doctora </w:t>
      </w:r>
      <w:r w:rsidRPr="00C4147D">
        <w:rPr>
          <w:rFonts w:ascii="Bookman Old Style" w:hAnsi="Bookman Old Style" w:cstheme="minorHAnsi"/>
          <w:b/>
          <w:bCs/>
          <w:sz w:val="24"/>
        </w:rPr>
        <w:t>María</w:t>
      </w:r>
      <w:r w:rsidR="005B29AD" w:rsidRPr="00C4147D">
        <w:rPr>
          <w:rFonts w:ascii="Bookman Old Style" w:hAnsi="Bookman Old Style" w:cstheme="minorHAnsi"/>
          <w:b/>
          <w:bCs/>
          <w:sz w:val="24"/>
        </w:rPr>
        <w:t xml:space="preserve"> Sayas Ruiz, presidenta de la Asociación de ediles de</w:t>
      </w:r>
      <w:r w:rsidR="005B29AD" w:rsidRPr="00C4147D">
        <w:rPr>
          <w:rFonts w:ascii="Bookman Old Style" w:hAnsi="Bookman Old Style" w:cstheme="minorHAnsi"/>
          <w:bCs/>
          <w:sz w:val="24"/>
        </w:rPr>
        <w:t xml:space="preserve"> </w:t>
      </w:r>
      <w:r w:rsidR="005B29AD" w:rsidRPr="00C4147D">
        <w:rPr>
          <w:rFonts w:ascii="Bookman Old Style" w:hAnsi="Bookman Old Style" w:cstheme="minorHAnsi"/>
          <w:b/>
          <w:bCs/>
          <w:sz w:val="24"/>
        </w:rPr>
        <w:t>Cartagena</w:t>
      </w:r>
      <w:r w:rsidR="005B29AD" w:rsidRPr="00C4147D">
        <w:rPr>
          <w:rFonts w:ascii="Bookman Old Style" w:hAnsi="Bookman Old Style" w:cstheme="minorHAnsi"/>
          <w:bCs/>
          <w:sz w:val="24"/>
        </w:rPr>
        <w:t xml:space="preserve">. </w:t>
      </w:r>
    </w:p>
    <w:p w14:paraId="33847DB8" w14:textId="77777777" w:rsidR="00C4147D" w:rsidRDefault="00C4147D" w:rsidP="00C4147D">
      <w:pPr>
        <w:jc w:val="both"/>
        <w:rPr>
          <w:rFonts w:ascii="Bookman Old Style" w:hAnsi="Bookman Old Style" w:cstheme="minorHAnsi"/>
          <w:bCs/>
          <w:sz w:val="24"/>
        </w:rPr>
      </w:pPr>
    </w:p>
    <w:p w14:paraId="4A2E3D21" w14:textId="7EB9A88F"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Este proyecto fortalece a las localidades, a pesar que la ley 1617 no ha sido implementada plenamente, las localidades han visto algunas mejoras como el incremento de sus recursos, gracias a los cuales han podido realizar pequeñas obras. </w:t>
      </w:r>
    </w:p>
    <w:p w14:paraId="3544D414" w14:textId="77777777" w:rsidR="005B29AD" w:rsidRDefault="005B29AD" w:rsidP="005B29AD">
      <w:pPr>
        <w:pStyle w:val="Prrafodelista"/>
        <w:ind w:left="426" w:hanging="426"/>
        <w:jc w:val="both"/>
        <w:rPr>
          <w:rFonts w:ascii="Bookman Old Style" w:hAnsi="Bookman Old Style" w:cstheme="minorHAnsi"/>
          <w:bCs/>
          <w:sz w:val="24"/>
        </w:rPr>
      </w:pPr>
    </w:p>
    <w:p w14:paraId="6AEBF460" w14:textId="67D01865"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Respecto del</w:t>
      </w:r>
      <w:r w:rsidRPr="00C4147D">
        <w:rPr>
          <w:rFonts w:ascii="Bookman Old Style" w:hAnsi="Bookman Old Style" w:cstheme="minorHAnsi"/>
          <w:b/>
          <w:bCs/>
          <w:sz w:val="24"/>
        </w:rPr>
        <w:t xml:space="preserve"> </w:t>
      </w:r>
      <w:r w:rsidRPr="00C4147D">
        <w:rPr>
          <w:rFonts w:ascii="Bookman Old Style" w:hAnsi="Bookman Old Style" w:cstheme="minorHAnsi"/>
          <w:bCs/>
          <w:sz w:val="24"/>
        </w:rPr>
        <w:t xml:space="preserve">artículo 61 de la Ley 1617 que fue derogado con la Ley 2082 de 2021, consideró que esta disposición es lesiva para la verdadera descentralización en los distritos, al quitarle funciones a los alcaldes locales, por lo cual pide corregir esta situación. </w:t>
      </w:r>
    </w:p>
    <w:p w14:paraId="790AFB76" w14:textId="77777777" w:rsidR="005B29AD" w:rsidRPr="005B29AD" w:rsidRDefault="005B29AD" w:rsidP="005B29AD">
      <w:pPr>
        <w:pStyle w:val="Prrafodelista"/>
        <w:ind w:left="426" w:hanging="426"/>
        <w:rPr>
          <w:rFonts w:ascii="Bookman Old Style" w:hAnsi="Bookman Old Style" w:cstheme="minorHAnsi"/>
          <w:bCs/>
          <w:sz w:val="24"/>
        </w:rPr>
      </w:pPr>
    </w:p>
    <w:p w14:paraId="506EB6EF" w14:textId="3302D16B" w:rsidR="00C4147D" w:rsidRPr="00C4147D" w:rsidRDefault="00C4147D" w:rsidP="00C4147D">
      <w:pPr>
        <w:pStyle w:val="Prrafodelista"/>
        <w:numPr>
          <w:ilvl w:val="0"/>
          <w:numId w:val="17"/>
        </w:numPr>
        <w:jc w:val="both"/>
        <w:rPr>
          <w:rFonts w:ascii="Bookman Old Style" w:hAnsi="Bookman Old Style" w:cstheme="minorHAnsi"/>
          <w:bCs/>
          <w:sz w:val="24"/>
        </w:rPr>
      </w:pPr>
      <w:r w:rsidRPr="00C4147D">
        <w:rPr>
          <w:rFonts w:ascii="Bookman Old Style" w:hAnsi="Bookman Old Style" w:cstheme="minorHAnsi"/>
          <w:b/>
          <w:bCs/>
          <w:sz w:val="24"/>
        </w:rPr>
        <w:t xml:space="preserve">Doctor </w:t>
      </w:r>
      <w:r w:rsidR="005B29AD" w:rsidRPr="00C4147D">
        <w:rPr>
          <w:rFonts w:ascii="Bookman Old Style" w:hAnsi="Bookman Old Style" w:cstheme="minorHAnsi"/>
          <w:b/>
          <w:bCs/>
          <w:sz w:val="24"/>
        </w:rPr>
        <w:t xml:space="preserve">Víctor Hugo Vidal Piedrahita, Alcalde </w:t>
      </w:r>
      <w:r w:rsidRPr="00C4147D">
        <w:rPr>
          <w:rFonts w:ascii="Bookman Old Style" w:hAnsi="Bookman Old Style" w:cstheme="minorHAnsi"/>
          <w:b/>
          <w:bCs/>
          <w:sz w:val="24"/>
        </w:rPr>
        <w:t xml:space="preserve">Distrital </w:t>
      </w:r>
      <w:r w:rsidR="005B29AD" w:rsidRPr="00C4147D">
        <w:rPr>
          <w:rFonts w:ascii="Bookman Old Style" w:hAnsi="Bookman Old Style" w:cstheme="minorHAnsi"/>
          <w:b/>
          <w:bCs/>
          <w:sz w:val="24"/>
        </w:rPr>
        <w:t>de Buenaventura</w:t>
      </w:r>
      <w:r w:rsidR="005B29AD" w:rsidRPr="00C4147D">
        <w:rPr>
          <w:rFonts w:ascii="Bookman Old Style" w:hAnsi="Bookman Old Style" w:cstheme="minorHAnsi"/>
          <w:bCs/>
          <w:sz w:val="24"/>
        </w:rPr>
        <w:t xml:space="preserve">. </w:t>
      </w:r>
    </w:p>
    <w:p w14:paraId="452A87A1" w14:textId="77777777" w:rsidR="00C4147D" w:rsidRDefault="00C4147D" w:rsidP="00C4147D">
      <w:pPr>
        <w:jc w:val="both"/>
        <w:rPr>
          <w:rFonts w:ascii="Bookman Old Style" w:hAnsi="Bookman Old Style" w:cstheme="minorHAnsi"/>
          <w:bCs/>
          <w:sz w:val="24"/>
        </w:rPr>
      </w:pPr>
    </w:p>
    <w:p w14:paraId="355DCFFC" w14:textId="2F7C0DCF"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Es importante la revisión de la Ley 1617, tenemos inquietudes surgidas en el intento de implementarla. Uno de los elementos es, que afecta a Buenaventura, sobre los terrenos donde antes estaba la zona franca, la ley establece que se solicitan al Ministerio de Comercio, pero aquí los tiene el INVIAS, entonces no se ha podido cumplir. </w:t>
      </w:r>
    </w:p>
    <w:p w14:paraId="06EFCAC2" w14:textId="77777777" w:rsidR="00C4147D" w:rsidRDefault="00C4147D" w:rsidP="00C4147D">
      <w:pPr>
        <w:jc w:val="both"/>
        <w:rPr>
          <w:rFonts w:ascii="Bookman Old Style" w:hAnsi="Bookman Old Style" w:cstheme="minorHAnsi"/>
          <w:bCs/>
          <w:sz w:val="24"/>
        </w:rPr>
      </w:pPr>
    </w:p>
    <w:p w14:paraId="6B00C299" w14:textId="2577FB48"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Por otra parte, dado que Buenaventura en su mayoría es rural, con territorios reconocidos en propiedad colectivas a consejos comunitarios y a cabildos indígenas, no se han podido crear localidades en el área rural del distrito porque </w:t>
      </w:r>
      <w:proofErr w:type="gramStart"/>
      <w:r w:rsidRPr="00C4147D">
        <w:rPr>
          <w:rFonts w:ascii="Bookman Old Style" w:hAnsi="Bookman Old Style" w:cstheme="minorHAnsi"/>
          <w:bCs/>
          <w:sz w:val="24"/>
        </w:rPr>
        <w:t>habrían</w:t>
      </w:r>
      <w:proofErr w:type="gramEnd"/>
      <w:r w:rsidRPr="00C4147D">
        <w:rPr>
          <w:rFonts w:ascii="Bookman Old Style" w:hAnsi="Bookman Old Style" w:cstheme="minorHAnsi"/>
          <w:bCs/>
          <w:sz w:val="24"/>
        </w:rPr>
        <w:t xml:space="preserve"> dos autoridades resguardos indígenas y distrito, por lo que solicitó que en esta revisión de la Ley 1617 se tenga en cuenta estas situaciones a fin de definir cómo abordar este tema.</w:t>
      </w:r>
    </w:p>
    <w:p w14:paraId="17364F6F" w14:textId="77777777" w:rsidR="005B29AD" w:rsidRPr="005B29AD" w:rsidRDefault="005B29AD" w:rsidP="005B29AD">
      <w:pPr>
        <w:ind w:left="426" w:hanging="426"/>
        <w:jc w:val="both"/>
        <w:rPr>
          <w:rFonts w:ascii="Bookman Old Style" w:hAnsi="Bookman Old Style" w:cstheme="minorHAnsi"/>
          <w:bCs/>
          <w:sz w:val="24"/>
        </w:rPr>
      </w:pPr>
      <w:r w:rsidRPr="005B29AD">
        <w:rPr>
          <w:rFonts w:ascii="Bookman Old Style" w:hAnsi="Bookman Old Style" w:cstheme="minorHAnsi"/>
          <w:bCs/>
          <w:sz w:val="24"/>
        </w:rPr>
        <w:t xml:space="preserve"> </w:t>
      </w:r>
    </w:p>
    <w:p w14:paraId="712153B9" w14:textId="77777777" w:rsidR="00C4147D" w:rsidRPr="00C4147D" w:rsidRDefault="00C4147D" w:rsidP="00C4147D">
      <w:pPr>
        <w:pStyle w:val="Prrafodelista"/>
        <w:numPr>
          <w:ilvl w:val="0"/>
          <w:numId w:val="17"/>
        </w:numPr>
        <w:jc w:val="both"/>
        <w:rPr>
          <w:rFonts w:ascii="Bookman Old Style" w:hAnsi="Bookman Old Style" w:cstheme="minorHAnsi"/>
          <w:bCs/>
          <w:sz w:val="24"/>
        </w:rPr>
      </w:pPr>
      <w:r w:rsidRPr="00C4147D">
        <w:rPr>
          <w:rFonts w:ascii="Bookman Old Style" w:hAnsi="Bookman Old Style" w:cstheme="minorHAnsi"/>
          <w:b/>
          <w:bCs/>
          <w:sz w:val="24"/>
        </w:rPr>
        <w:t xml:space="preserve">Doctor </w:t>
      </w:r>
      <w:r w:rsidR="005B29AD" w:rsidRPr="00C4147D">
        <w:rPr>
          <w:rFonts w:ascii="Bookman Old Style" w:hAnsi="Bookman Old Style" w:cstheme="minorHAnsi"/>
          <w:b/>
          <w:bCs/>
          <w:sz w:val="24"/>
        </w:rPr>
        <w:t>Jaime Peña, secretario de planeación de Barrancabermeja</w:t>
      </w:r>
      <w:r w:rsidR="005B29AD" w:rsidRPr="00C4147D">
        <w:rPr>
          <w:rFonts w:ascii="Bookman Old Style" w:hAnsi="Bookman Old Style" w:cstheme="minorHAnsi"/>
          <w:bCs/>
          <w:sz w:val="24"/>
        </w:rPr>
        <w:t xml:space="preserve">. </w:t>
      </w:r>
    </w:p>
    <w:p w14:paraId="47DB2AC3" w14:textId="77777777" w:rsidR="00C4147D" w:rsidRDefault="00C4147D" w:rsidP="00C4147D">
      <w:pPr>
        <w:jc w:val="both"/>
        <w:rPr>
          <w:rFonts w:ascii="Bookman Old Style" w:hAnsi="Bookman Old Style" w:cstheme="minorHAnsi"/>
          <w:bCs/>
          <w:sz w:val="24"/>
        </w:rPr>
      </w:pPr>
    </w:p>
    <w:p w14:paraId="199225E0" w14:textId="45577974"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Es importante que desde los fondos nacionales nos apoyen para las inversiones en las localidades.  Para nosotros es importante </w:t>
      </w:r>
      <w:proofErr w:type="gramStart"/>
      <w:r w:rsidRPr="00C4147D">
        <w:rPr>
          <w:rFonts w:ascii="Bookman Old Style" w:hAnsi="Bookman Old Style" w:cstheme="minorHAnsi"/>
          <w:bCs/>
          <w:sz w:val="24"/>
        </w:rPr>
        <w:t>que</w:t>
      </w:r>
      <w:proofErr w:type="gramEnd"/>
      <w:r w:rsidRPr="00C4147D">
        <w:rPr>
          <w:rFonts w:ascii="Bookman Old Style" w:hAnsi="Bookman Old Style" w:cstheme="minorHAnsi"/>
          <w:bCs/>
          <w:sz w:val="24"/>
        </w:rPr>
        <w:t xml:space="preserve"> en esta reforma a la ley, se tenga en cuenta las dificultades para concretar la estructura distrital, incluso se ha dicho que estará lista hacia el 2028, pero necesitamos conceptos más precisos y procedimientos claros de cómo hacerlo y no solo nuevos términos para ello. </w:t>
      </w:r>
    </w:p>
    <w:p w14:paraId="16C3BFF8" w14:textId="77777777" w:rsidR="005B29AD" w:rsidRPr="005B29AD" w:rsidRDefault="005B29AD" w:rsidP="005B29AD">
      <w:pPr>
        <w:pStyle w:val="Prrafodelista"/>
        <w:ind w:left="426" w:hanging="426"/>
        <w:rPr>
          <w:rFonts w:ascii="Bookman Old Style" w:hAnsi="Bookman Old Style" w:cstheme="minorHAnsi"/>
          <w:bCs/>
          <w:sz w:val="24"/>
        </w:rPr>
      </w:pPr>
    </w:p>
    <w:p w14:paraId="1B8FD816" w14:textId="1935F93A" w:rsidR="00C4147D" w:rsidRPr="00C4147D" w:rsidRDefault="00C4147D" w:rsidP="00C4147D">
      <w:pPr>
        <w:pStyle w:val="Prrafodelista"/>
        <w:numPr>
          <w:ilvl w:val="0"/>
          <w:numId w:val="17"/>
        </w:numPr>
        <w:jc w:val="both"/>
        <w:rPr>
          <w:rFonts w:ascii="Bookman Old Style" w:hAnsi="Bookman Old Style" w:cstheme="minorHAnsi"/>
          <w:bCs/>
          <w:sz w:val="24"/>
        </w:rPr>
      </w:pPr>
      <w:r w:rsidRPr="00C4147D">
        <w:rPr>
          <w:rFonts w:ascii="Bookman Old Style" w:hAnsi="Bookman Old Style" w:cstheme="minorHAnsi"/>
          <w:b/>
          <w:bCs/>
          <w:sz w:val="24"/>
        </w:rPr>
        <w:t>Doctor Raúl</w:t>
      </w:r>
      <w:r w:rsidR="005B29AD" w:rsidRPr="00C4147D">
        <w:rPr>
          <w:rFonts w:ascii="Bookman Old Style" w:hAnsi="Bookman Old Style" w:cstheme="minorHAnsi"/>
          <w:b/>
          <w:bCs/>
          <w:sz w:val="24"/>
        </w:rPr>
        <w:t xml:space="preserve"> Pacheco Granados, </w:t>
      </w:r>
      <w:r w:rsidR="00093792">
        <w:rPr>
          <w:rFonts w:ascii="Bookman Old Style" w:hAnsi="Bookman Old Style" w:cstheme="minorHAnsi"/>
          <w:b/>
          <w:bCs/>
          <w:sz w:val="24"/>
        </w:rPr>
        <w:t>S</w:t>
      </w:r>
      <w:r w:rsidR="005B29AD" w:rsidRPr="00C4147D">
        <w:rPr>
          <w:rFonts w:ascii="Bookman Old Style" w:hAnsi="Bookman Old Style" w:cstheme="minorHAnsi"/>
          <w:b/>
          <w:bCs/>
          <w:sz w:val="24"/>
        </w:rPr>
        <w:t>ecretario de Planeación de Santa Marta.</w:t>
      </w:r>
      <w:r w:rsidR="005B29AD" w:rsidRPr="00C4147D">
        <w:rPr>
          <w:rFonts w:ascii="Bookman Old Style" w:hAnsi="Bookman Old Style" w:cstheme="minorHAnsi"/>
          <w:bCs/>
          <w:sz w:val="24"/>
        </w:rPr>
        <w:t xml:space="preserve"> </w:t>
      </w:r>
    </w:p>
    <w:p w14:paraId="288CD3D7" w14:textId="77777777" w:rsidR="00C4147D" w:rsidRDefault="00C4147D" w:rsidP="00C4147D">
      <w:pPr>
        <w:jc w:val="both"/>
        <w:rPr>
          <w:rFonts w:ascii="Bookman Old Style" w:hAnsi="Bookman Old Style" w:cstheme="minorHAnsi"/>
          <w:bCs/>
          <w:sz w:val="24"/>
        </w:rPr>
      </w:pPr>
    </w:p>
    <w:p w14:paraId="6EA84C68" w14:textId="13A47E45" w:rsidR="005B29AD" w:rsidRPr="00C4147D" w:rsidRDefault="005B29AD" w:rsidP="00C4147D">
      <w:pPr>
        <w:jc w:val="both"/>
        <w:rPr>
          <w:rFonts w:ascii="Bookman Old Style" w:hAnsi="Bookman Old Style" w:cstheme="minorHAnsi"/>
          <w:bCs/>
          <w:sz w:val="24"/>
        </w:rPr>
      </w:pPr>
      <w:r w:rsidRPr="00C4147D">
        <w:rPr>
          <w:rFonts w:ascii="Bookman Old Style" w:hAnsi="Bookman Old Style" w:cstheme="minorHAnsi"/>
          <w:bCs/>
          <w:sz w:val="24"/>
        </w:rPr>
        <w:t xml:space="preserve">Hemos tenido dificultades con el funcionamiento de las localidades, aunque el pago de los honorarios de los ediles se paga con recursos del fondo de desarrollo local, pero todo el componente del funcionamiento de las localidades para hacer efectiva la descentralización, se deja a cargo del nivel central distrital, lo cual genera dificultades para el funcionamiento. </w:t>
      </w:r>
    </w:p>
    <w:p w14:paraId="49881E47" w14:textId="77777777" w:rsidR="005B29AD" w:rsidRPr="005B29AD" w:rsidRDefault="005B29AD" w:rsidP="005B29AD">
      <w:pPr>
        <w:pStyle w:val="Prrafodelista"/>
        <w:ind w:left="426" w:hanging="426"/>
        <w:rPr>
          <w:rFonts w:ascii="Bookman Old Style" w:hAnsi="Bookman Old Style" w:cstheme="minorHAnsi"/>
          <w:bCs/>
          <w:sz w:val="24"/>
        </w:rPr>
      </w:pPr>
    </w:p>
    <w:p w14:paraId="05FE643C" w14:textId="50D31204" w:rsidR="005B29AD" w:rsidRPr="00C4147D" w:rsidRDefault="005B29AD" w:rsidP="00C4147D">
      <w:pPr>
        <w:jc w:val="both"/>
        <w:rPr>
          <w:rFonts w:ascii="Bookman Old Style" w:hAnsi="Bookman Old Style" w:cstheme="minorHAnsi"/>
          <w:bCs/>
          <w:sz w:val="24"/>
          <w:u w:val="single"/>
        </w:rPr>
      </w:pPr>
      <w:r w:rsidRPr="00C4147D">
        <w:rPr>
          <w:rFonts w:ascii="Bookman Old Style" w:hAnsi="Bookman Old Style" w:cstheme="minorHAnsi"/>
          <w:bCs/>
          <w:sz w:val="24"/>
        </w:rPr>
        <w:t>Esta modificación de la ley puede ser una oportunidad para que los distritos asuman competencia sobre todo su territorio, no solo urbano, sino más aun en las zonas rurales, y que les permitieran a las autoridades ambientales del distrito unas fuentes de fina</w:t>
      </w:r>
      <w:r w:rsidR="00C4147D">
        <w:rPr>
          <w:rFonts w:ascii="Bookman Old Style" w:hAnsi="Bookman Old Style" w:cstheme="minorHAnsi"/>
          <w:bCs/>
          <w:sz w:val="24"/>
        </w:rPr>
        <w:t>n</w:t>
      </w:r>
      <w:r w:rsidRPr="00C4147D">
        <w:rPr>
          <w:rFonts w:ascii="Bookman Old Style" w:hAnsi="Bookman Old Style" w:cstheme="minorHAnsi"/>
          <w:bCs/>
          <w:sz w:val="24"/>
        </w:rPr>
        <w:t>ciación adecuadas, mejorando lo que hoy existe en la ley. Señaló como ejemplo que en Santa Marta tienen dificultades por las competencias de la Corporación Autónoma y con la autoridad ambiental del distrito, pues la mayoría del territorio es rural, en el cual se encuentran parques o zonas protegidas regidas por las autoridades ambientales y, por lo tanto, no se pueden incluir en las metas del plan de desarrollo, haciendo que las compe</w:t>
      </w:r>
      <w:r w:rsidR="00C4147D">
        <w:rPr>
          <w:rFonts w:ascii="Bookman Old Style" w:hAnsi="Bookman Old Style" w:cstheme="minorHAnsi"/>
          <w:bCs/>
          <w:sz w:val="24"/>
        </w:rPr>
        <w:t xml:space="preserve">tencias del distrito sean </w:t>
      </w:r>
      <w:r w:rsidRPr="00C4147D">
        <w:rPr>
          <w:rFonts w:ascii="Bookman Old Style" w:hAnsi="Bookman Old Style" w:cstheme="minorHAnsi"/>
          <w:bCs/>
          <w:sz w:val="24"/>
        </w:rPr>
        <w:t xml:space="preserve">solo en el nivel urbano. </w:t>
      </w:r>
    </w:p>
    <w:p w14:paraId="1CB07CF5" w14:textId="58B28F7F" w:rsidR="006F6967" w:rsidRDefault="006F6967" w:rsidP="006F6967">
      <w:pPr>
        <w:spacing w:line="240" w:lineRule="auto"/>
        <w:contextualSpacing w:val="0"/>
        <w:jc w:val="both"/>
        <w:rPr>
          <w:rFonts w:ascii="Bookman Old Style" w:eastAsia="Calibri" w:hAnsi="Bookman Old Style" w:cstheme="majorHAnsi"/>
          <w:color w:val="000000" w:themeColor="text1"/>
          <w:sz w:val="24"/>
          <w:szCs w:val="24"/>
        </w:rPr>
      </w:pPr>
    </w:p>
    <w:p w14:paraId="71E12D44" w14:textId="77777777" w:rsidR="00C4147D" w:rsidRPr="006F6967" w:rsidRDefault="00C4147D" w:rsidP="006F6967">
      <w:pPr>
        <w:spacing w:line="240" w:lineRule="auto"/>
        <w:contextualSpacing w:val="0"/>
        <w:jc w:val="both"/>
        <w:rPr>
          <w:rFonts w:ascii="Bookman Old Style" w:eastAsia="Calibri" w:hAnsi="Bookman Old Style" w:cstheme="majorHAnsi"/>
          <w:color w:val="000000" w:themeColor="text1"/>
          <w:sz w:val="24"/>
          <w:szCs w:val="24"/>
        </w:rPr>
      </w:pPr>
    </w:p>
    <w:p w14:paraId="1EB09020" w14:textId="17D10BAD" w:rsidR="00C13168" w:rsidRPr="001C6641" w:rsidRDefault="006F6967" w:rsidP="00AA3F8F">
      <w:pPr>
        <w:spacing w:line="240" w:lineRule="auto"/>
        <w:ind w:left="720"/>
        <w:contextualSpacing w:val="0"/>
        <w:jc w:val="both"/>
        <w:rPr>
          <w:rFonts w:ascii="Bookman Old Style" w:eastAsia="Calibri" w:hAnsi="Bookman Old Style" w:cstheme="majorHAnsi"/>
          <w:b/>
          <w:color w:val="000000" w:themeColor="text1"/>
          <w:sz w:val="24"/>
          <w:szCs w:val="24"/>
        </w:rPr>
      </w:pPr>
      <w:r>
        <w:rPr>
          <w:rFonts w:ascii="Bookman Old Style" w:eastAsia="Calibri" w:hAnsi="Bookman Old Style" w:cstheme="majorHAnsi"/>
          <w:b/>
          <w:color w:val="000000" w:themeColor="text1"/>
          <w:sz w:val="24"/>
          <w:szCs w:val="24"/>
        </w:rPr>
        <w:t xml:space="preserve">V. </w:t>
      </w:r>
      <w:r w:rsidR="00C13168" w:rsidRPr="001C6641">
        <w:rPr>
          <w:rFonts w:ascii="Bookman Old Style" w:eastAsia="Calibri" w:hAnsi="Bookman Old Style" w:cstheme="majorHAnsi"/>
          <w:b/>
          <w:color w:val="000000" w:themeColor="text1"/>
          <w:sz w:val="24"/>
          <w:szCs w:val="24"/>
        </w:rPr>
        <w:t>CONSIDERACIONES</w:t>
      </w:r>
      <w:r w:rsidR="006E6254" w:rsidRPr="001C6641">
        <w:rPr>
          <w:rFonts w:ascii="Bookman Old Style" w:eastAsia="Calibri" w:hAnsi="Bookman Old Style" w:cstheme="majorHAnsi"/>
          <w:b/>
          <w:color w:val="000000" w:themeColor="text1"/>
          <w:sz w:val="24"/>
          <w:szCs w:val="24"/>
        </w:rPr>
        <w:t xml:space="preserve"> </w:t>
      </w:r>
      <w:r w:rsidR="00C13168" w:rsidRPr="001C6641">
        <w:rPr>
          <w:rFonts w:ascii="Bookman Old Style" w:eastAsia="Calibri" w:hAnsi="Bookman Old Style" w:cstheme="majorHAnsi"/>
          <w:b/>
          <w:color w:val="000000" w:themeColor="text1"/>
          <w:sz w:val="24"/>
          <w:szCs w:val="24"/>
        </w:rPr>
        <w:t>DE</w:t>
      </w:r>
      <w:r w:rsidR="00C40116" w:rsidRPr="001C6641">
        <w:rPr>
          <w:rFonts w:ascii="Bookman Old Style" w:eastAsia="Calibri" w:hAnsi="Bookman Old Style" w:cstheme="majorHAnsi"/>
          <w:b/>
          <w:color w:val="000000" w:themeColor="text1"/>
          <w:sz w:val="24"/>
          <w:szCs w:val="24"/>
        </w:rPr>
        <w:t xml:space="preserve"> </w:t>
      </w:r>
      <w:r w:rsidR="00C13168" w:rsidRPr="001C6641">
        <w:rPr>
          <w:rFonts w:ascii="Bookman Old Style" w:eastAsia="Calibri" w:hAnsi="Bookman Old Style" w:cstheme="majorHAnsi"/>
          <w:b/>
          <w:color w:val="000000" w:themeColor="text1"/>
          <w:sz w:val="24"/>
          <w:szCs w:val="24"/>
        </w:rPr>
        <w:t>L</w:t>
      </w:r>
      <w:r w:rsidR="00C40116" w:rsidRPr="001C6641">
        <w:rPr>
          <w:rFonts w:ascii="Bookman Old Style" w:eastAsia="Calibri" w:hAnsi="Bookman Old Style" w:cstheme="majorHAnsi"/>
          <w:b/>
          <w:color w:val="000000" w:themeColor="text1"/>
          <w:sz w:val="24"/>
          <w:szCs w:val="24"/>
        </w:rPr>
        <w:t>OS</w:t>
      </w:r>
      <w:r w:rsidR="00C13168" w:rsidRPr="001C6641">
        <w:rPr>
          <w:rFonts w:ascii="Bookman Old Style" w:eastAsia="Calibri" w:hAnsi="Bookman Old Style" w:cstheme="majorHAnsi"/>
          <w:b/>
          <w:color w:val="000000" w:themeColor="text1"/>
          <w:sz w:val="24"/>
          <w:szCs w:val="24"/>
        </w:rPr>
        <w:t xml:space="preserve"> PONENTE</w:t>
      </w:r>
      <w:r w:rsidR="00C40116" w:rsidRPr="001C6641">
        <w:rPr>
          <w:rFonts w:ascii="Bookman Old Style" w:eastAsia="Calibri" w:hAnsi="Bookman Old Style" w:cstheme="majorHAnsi"/>
          <w:b/>
          <w:color w:val="000000" w:themeColor="text1"/>
          <w:sz w:val="24"/>
          <w:szCs w:val="24"/>
        </w:rPr>
        <w:t>S</w:t>
      </w:r>
    </w:p>
    <w:p w14:paraId="7027DCB9" w14:textId="56845311" w:rsidR="00A22815" w:rsidRPr="001C6641" w:rsidRDefault="00A22815" w:rsidP="00C13168">
      <w:pPr>
        <w:spacing w:line="240" w:lineRule="auto"/>
        <w:contextualSpacing w:val="0"/>
        <w:jc w:val="both"/>
        <w:rPr>
          <w:rFonts w:ascii="Bookman Old Style" w:eastAsia="Calibri" w:hAnsi="Bookman Old Style" w:cstheme="majorHAnsi"/>
          <w:b/>
          <w:color w:val="000000" w:themeColor="text1"/>
          <w:sz w:val="24"/>
          <w:szCs w:val="24"/>
        </w:rPr>
      </w:pPr>
    </w:p>
    <w:p w14:paraId="1C066D35" w14:textId="2ECDC67B" w:rsidR="00A22815" w:rsidRPr="001C6641" w:rsidRDefault="00A22815" w:rsidP="00C13168">
      <w:pPr>
        <w:spacing w:line="240" w:lineRule="auto"/>
        <w:contextualSpacing w:val="0"/>
        <w:jc w:val="both"/>
        <w:rPr>
          <w:rFonts w:ascii="Bookman Old Style" w:eastAsia="Calibri" w:hAnsi="Bookman Old Style" w:cstheme="majorHAnsi"/>
          <w:bCs/>
          <w:sz w:val="24"/>
          <w:szCs w:val="24"/>
        </w:rPr>
      </w:pPr>
      <w:r w:rsidRPr="001C6641">
        <w:rPr>
          <w:rFonts w:ascii="Bookman Old Style" w:eastAsia="Calibri" w:hAnsi="Bookman Old Style" w:cstheme="majorHAnsi"/>
          <w:bCs/>
          <w:sz w:val="24"/>
          <w:szCs w:val="24"/>
        </w:rPr>
        <w:t xml:space="preserve">La transformación de Municipio a Distrito por parte de las Entidades Territoriales exige un gran esfuerzo de tipo administrativo </w:t>
      </w:r>
      <w:r w:rsidR="008716B8" w:rsidRPr="001C6641">
        <w:rPr>
          <w:rFonts w:ascii="Bookman Old Style" w:eastAsia="Calibri" w:hAnsi="Bookman Old Style" w:cstheme="majorHAnsi"/>
          <w:bCs/>
          <w:sz w:val="24"/>
          <w:szCs w:val="24"/>
        </w:rPr>
        <w:t>que implica igual esfuerzo de orden fiscal, especialmente por la creación de nuevos cargos en la estructura de la Administración territorial que demandan la consecución de recursos para poder sufragar los gastos asociados a ello</w:t>
      </w:r>
      <w:r w:rsidR="009C31BE" w:rsidRPr="001C6641">
        <w:rPr>
          <w:rFonts w:ascii="Bookman Old Style" w:eastAsia="Calibri" w:hAnsi="Bookman Old Style" w:cstheme="majorHAnsi"/>
          <w:bCs/>
          <w:sz w:val="24"/>
          <w:szCs w:val="24"/>
        </w:rPr>
        <w:t>s</w:t>
      </w:r>
      <w:r w:rsidR="008716B8" w:rsidRPr="001C6641">
        <w:rPr>
          <w:rFonts w:ascii="Bookman Old Style" w:eastAsia="Calibri" w:hAnsi="Bookman Old Style" w:cstheme="majorHAnsi"/>
          <w:bCs/>
          <w:sz w:val="24"/>
          <w:szCs w:val="24"/>
        </w:rPr>
        <w:t>.</w:t>
      </w:r>
    </w:p>
    <w:p w14:paraId="3D983E54" w14:textId="77777777" w:rsidR="00A22815" w:rsidRPr="001C6641" w:rsidRDefault="00A22815" w:rsidP="00C13168">
      <w:pPr>
        <w:spacing w:line="240" w:lineRule="auto"/>
        <w:contextualSpacing w:val="0"/>
        <w:jc w:val="both"/>
        <w:rPr>
          <w:rFonts w:ascii="Bookman Old Style" w:eastAsia="Calibri" w:hAnsi="Bookman Old Style" w:cstheme="majorHAnsi"/>
          <w:bCs/>
          <w:sz w:val="24"/>
          <w:szCs w:val="24"/>
        </w:rPr>
      </w:pPr>
    </w:p>
    <w:p w14:paraId="0B7D19E0" w14:textId="1123E435" w:rsidR="004F0055" w:rsidRPr="00A668BD" w:rsidRDefault="008716B8" w:rsidP="00534C84">
      <w:pPr>
        <w:spacing w:line="240" w:lineRule="auto"/>
        <w:contextualSpacing w:val="0"/>
        <w:jc w:val="both"/>
        <w:rPr>
          <w:rFonts w:ascii="Bookman Old Style" w:eastAsia="Calibri" w:hAnsi="Bookman Old Style" w:cstheme="majorHAnsi"/>
          <w:b/>
          <w:strike/>
          <w:color w:val="FF0000"/>
          <w:sz w:val="24"/>
          <w:szCs w:val="24"/>
        </w:rPr>
      </w:pPr>
      <w:r w:rsidRPr="001C6641">
        <w:rPr>
          <w:rFonts w:ascii="Bookman Old Style" w:eastAsia="Calibri" w:hAnsi="Bookman Old Style" w:cstheme="majorHAnsi"/>
          <w:bCs/>
          <w:sz w:val="24"/>
          <w:szCs w:val="24"/>
        </w:rPr>
        <w:t>E</w:t>
      </w:r>
      <w:r w:rsidR="00A22815" w:rsidRPr="001C6641">
        <w:rPr>
          <w:rFonts w:ascii="Bookman Old Style" w:eastAsia="Calibri" w:hAnsi="Bookman Old Style" w:cstheme="majorHAnsi"/>
          <w:bCs/>
          <w:sz w:val="24"/>
          <w:szCs w:val="24"/>
        </w:rPr>
        <w:t>l proyecto</w:t>
      </w:r>
      <w:r w:rsidR="00425726" w:rsidRPr="001C6641">
        <w:rPr>
          <w:rFonts w:ascii="Bookman Old Style" w:eastAsia="Calibri" w:hAnsi="Bookman Old Style" w:cstheme="majorHAnsi"/>
          <w:bCs/>
          <w:sz w:val="24"/>
          <w:szCs w:val="24"/>
        </w:rPr>
        <w:t>, como se menciona en la exposición de motivos,</w:t>
      </w:r>
      <w:r w:rsidR="00A22815" w:rsidRPr="001C6641">
        <w:rPr>
          <w:rFonts w:ascii="Bookman Old Style" w:eastAsia="Calibri" w:hAnsi="Bookman Old Style" w:cstheme="majorHAnsi"/>
          <w:bCs/>
          <w:sz w:val="24"/>
          <w:szCs w:val="24"/>
        </w:rPr>
        <w:t xml:space="preserve"> busca</w:t>
      </w:r>
      <w:r w:rsidR="00425726" w:rsidRPr="001C6641">
        <w:rPr>
          <w:rFonts w:ascii="Bookman Old Style" w:eastAsia="Calibri" w:hAnsi="Bookman Old Style" w:cstheme="majorHAnsi"/>
          <w:bCs/>
          <w:sz w:val="24"/>
          <w:szCs w:val="24"/>
        </w:rPr>
        <w:t xml:space="preserve"> que los Distritos terminen su proceso de trasformación administrativa,</w:t>
      </w:r>
      <w:r w:rsidR="00994592" w:rsidRPr="001C6641">
        <w:rPr>
          <w:rFonts w:ascii="Bookman Old Style" w:eastAsia="Calibri" w:hAnsi="Bookman Old Style" w:cstheme="majorHAnsi"/>
          <w:bCs/>
          <w:sz w:val="24"/>
          <w:szCs w:val="24"/>
        </w:rPr>
        <w:t xml:space="preserve"> la posibilidad de adquirir gratuitamente al igual que a modo de dación de pago bienes inmuebles o muebles necesarios para la administración distrital y</w:t>
      </w:r>
      <w:r w:rsidR="00A22815" w:rsidRPr="001C6641">
        <w:rPr>
          <w:rFonts w:ascii="Bookman Old Style" w:eastAsia="Calibri" w:hAnsi="Bookman Old Style" w:cstheme="majorHAnsi"/>
          <w:bCs/>
          <w:sz w:val="24"/>
          <w:szCs w:val="24"/>
        </w:rPr>
        <w:t xml:space="preserve"> la consecución de recursos para los Distritos con el ánimo de que puedan cumplir con los objetivos de cada uno de ellos para el cual fue creado, es decir, para aprov</w:t>
      </w:r>
      <w:r w:rsidR="00F3604D">
        <w:rPr>
          <w:rFonts w:ascii="Bookman Old Style" w:eastAsia="Calibri" w:hAnsi="Bookman Old Style" w:cstheme="majorHAnsi"/>
          <w:bCs/>
          <w:sz w:val="24"/>
          <w:szCs w:val="24"/>
        </w:rPr>
        <w:t>echar sus ventajas competitivas.</w:t>
      </w:r>
      <w:r w:rsidR="00A22815" w:rsidRPr="001C6641">
        <w:rPr>
          <w:rFonts w:ascii="Bookman Old Style" w:eastAsia="Calibri" w:hAnsi="Bookman Old Style" w:cstheme="majorHAnsi"/>
          <w:bCs/>
          <w:sz w:val="24"/>
          <w:szCs w:val="24"/>
        </w:rPr>
        <w:t xml:space="preserve"> </w:t>
      </w:r>
    </w:p>
    <w:p w14:paraId="167E1C4C" w14:textId="6BA52669" w:rsidR="00994592" w:rsidRPr="001C6641" w:rsidRDefault="00994592" w:rsidP="006829EC">
      <w:pPr>
        <w:spacing w:line="240" w:lineRule="auto"/>
        <w:contextualSpacing w:val="0"/>
        <w:jc w:val="both"/>
        <w:rPr>
          <w:rFonts w:ascii="Bookman Old Style" w:eastAsia="Calibri" w:hAnsi="Bookman Old Style" w:cstheme="majorHAnsi"/>
          <w:b/>
          <w:color w:val="000000" w:themeColor="text1"/>
          <w:sz w:val="24"/>
          <w:szCs w:val="24"/>
        </w:rPr>
      </w:pPr>
    </w:p>
    <w:p w14:paraId="4E4DF1DD" w14:textId="67ED437C" w:rsidR="00B151F9" w:rsidRPr="001C6641" w:rsidRDefault="006564A1" w:rsidP="006829EC">
      <w:pPr>
        <w:spacing w:line="240" w:lineRule="auto"/>
        <w:ind w:firstLine="195"/>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V</w:t>
      </w:r>
      <w:r w:rsidR="003468A8">
        <w:rPr>
          <w:rFonts w:ascii="Bookman Old Style" w:eastAsia="Calibri" w:hAnsi="Bookman Old Style" w:cstheme="majorHAnsi"/>
          <w:b/>
          <w:color w:val="000000" w:themeColor="text1"/>
          <w:sz w:val="24"/>
          <w:szCs w:val="24"/>
        </w:rPr>
        <w:t>I</w:t>
      </w:r>
      <w:r w:rsidR="00295F9D" w:rsidRPr="001C6641">
        <w:rPr>
          <w:rFonts w:ascii="Bookman Old Style" w:eastAsia="Calibri" w:hAnsi="Bookman Old Style" w:cstheme="majorHAnsi"/>
          <w:b/>
          <w:color w:val="000000" w:themeColor="text1"/>
          <w:sz w:val="24"/>
          <w:szCs w:val="24"/>
        </w:rPr>
        <w:t xml:space="preserve">. </w:t>
      </w:r>
      <w:r w:rsidR="00B151F9" w:rsidRPr="001C6641">
        <w:rPr>
          <w:rFonts w:ascii="Bookman Old Style" w:eastAsia="Calibri" w:hAnsi="Bookman Old Style" w:cstheme="majorHAnsi"/>
          <w:b/>
          <w:color w:val="000000" w:themeColor="text1"/>
          <w:sz w:val="24"/>
          <w:szCs w:val="24"/>
        </w:rPr>
        <w:t>PLIEGO DE MODIFICACIONES</w:t>
      </w:r>
    </w:p>
    <w:p w14:paraId="1F448E31" w14:textId="77777777" w:rsidR="00B151F9" w:rsidRPr="00D86DAA" w:rsidRDefault="00B151F9" w:rsidP="00B151F9">
      <w:pPr>
        <w:spacing w:line="240" w:lineRule="auto"/>
        <w:rPr>
          <w:rFonts w:asciiTheme="majorHAnsi" w:eastAsia="Calibri" w:hAnsiTheme="majorHAnsi" w:cstheme="majorHAnsi"/>
          <w:b/>
          <w:color w:val="000000" w:themeColor="text1"/>
          <w:sz w:val="24"/>
          <w:szCs w:val="24"/>
        </w:rPr>
      </w:pPr>
    </w:p>
    <w:tbl>
      <w:tblPr>
        <w:tblStyle w:val="Tablaconcuadrcula"/>
        <w:tblW w:w="9482" w:type="dxa"/>
        <w:tblLook w:val="04A0" w:firstRow="1" w:lastRow="0" w:firstColumn="1" w:lastColumn="0" w:noHBand="0" w:noVBand="1"/>
      </w:tblPr>
      <w:tblGrid>
        <w:gridCol w:w="3175"/>
        <w:gridCol w:w="3175"/>
        <w:gridCol w:w="3132"/>
      </w:tblGrid>
      <w:tr w:rsidR="00B151F9" w:rsidRPr="003468A8" w14:paraId="0EDAA97A" w14:textId="77777777" w:rsidTr="007B0447">
        <w:trPr>
          <w:tblHeader/>
        </w:trPr>
        <w:tc>
          <w:tcPr>
            <w:tcW w:w="3175" w:type="dxa"/>
            <w:shd w:val="clear" w:color="auto" w:fill="D9D9D9" w:themeFill="background1" w:themeFillShade="D9"/>
          </w:tcPr>
          <w:p w14:paraId="240FBEA7" w14:textId="4A5388A4" w:rsidR="00B151F9" w:rsidRPr="003468A8" w:rsidRDefault="00255353" w:rsidP="0027380B">
            <w:pPr>
              <w:jc w:val="center"/>
              <w:rPr>
                <w:rFonts w:ascii="Arial Narrow" w:eastAsia="Calibri" w:hAnsi="Arial Narrow"/>
                <w:b/>
                <w:color w:val="000000" w:themeColor="text1"/>
              </w:rPr>
            </w:pPr>
            <w:r w:rsidRPr="003468A8">
              <w:rPr>
                <w:rFonts w:ascii="Arial Narrow" w:eastAsia="Calibri" w:hAnsi="Arial Narrow"/>
                <w:b/>
                <w:color w:val="000000" w:themeColor="text1"/>
              </w:rPr>
              <w:t xml:space="preserve">TEXTO </w:t>
            </w:r>
            <w:r w:rsidR="0027380B" w:rsidRPr="003468A8">
              <w:rPr>
                <w:rFonts w:ascii="Arial Narrow" w:eastAsia="Calibri" w:hAnsi="Arial Narrow"/>
                <w:b/>
                <w:color w:val="000000" w:themeColor="text1"/>
              </w:rPr>
              <w:t>APROBADO PRIMER DEBATE</w:t>
            </w:r>
          </w:p>
        </w:tc>
        <w:tc>
          <w:tcPr>
            <w:tcW w:w="3175" w:type="dxa"/>
            <w:shd w:val="clear" w:color="auto" w:fill="D9D9D9" w:themeFill="background1" w:themeFillShade="D9"/>
          </w:tcPr>
          <w:p w14:paraId="0B11BFC6" w14:textId="77777777" w:rsidR="00B151F9" w:rsidRPr="003468A8" w:rsidRDefault="00255353" w:rsidP="00EE0353">
            <w:pPr>
              <w:jc w:val="center"/>
              <w:rPr>
                <w:rFonts w:ascii="Arial Narrow" w:eastAsia="Calibri" w:hAnsi="Arial Narrow"/>
                <w:b/>
                <w:color w:val="000000" w:themeColor="text1"/>
              </w:rPr>
            </w:pPr>
            <w:r w:rsidRPr="003468A8">
              <w:rPr>
                <w:rFonts w:ascii="Arial Narrow" w:eastAsia="Calibri" w:hAnsi="Arial Narrow"/>
                <w:b/>
                <w:color w:val="000000" w:themeColor="text1"/>
              </w:rPr>
              <w:t>TEXTO PROPUESTO</w:t>
            </w:r>
          </w:p>
        </w:tc>
        <w:tc>
          <w:tcPr>
            <w:tcW w:w="3132" w:type="dxa"/>
            <w:shd w:val="clear" w:color="auto" w:fill="D9D9D9" w:themeFill="background1" w:themeFillShade="D9"/>
          </w:tcPr>
          <w:p w14:paraId="42F6BDC3" w14:textId="77777777" w:rsidR="00B151F9" w:rsidRPr="003468A8" w:rsidRDefault="00255353" w:rsidP="00EE0353">
            <w:pPr>
              <w:jc w:val="center"/>
              <w:rPr>
                <w:rFonts w:ascii="Arial Narrow" w:eastAsia="Calibri" w:hAnsi="Arial Narrow"/>
                <w:b/>
                <w:color w:val="000000" w:themeColor="text1"/>
              </w:rPr>
            </w:pPr>
            <w:r w:rsidRPr="003468A8">
              <w:rPr>
                <w:rFonts w:ascii="Arial Narrow" w:eastAsia="Calibri" w:hAnsi="Arial Narrow"/>
                <w:b/>
                <w:color w:val="000000" w:themeColor="text1"/>
              </w:rPr>
              <w:t>OBSERVACIONES</w:t>
            </w:r>
          </w:p>
        </w:tc>
      </w:tr>
      <w:tr w:rsidR="009C3A52" w:rsidRPr="003468A8" w14:paraId="2C68CC4C" w14:textId="77777777" w:rsidTr="007B0447">
        <w:tc>
          <w:tcPr>
            <w:tcW w:w="3175" w:type="dxa"/>
          </w:tcPr>
          <w:p w14:paraId="0458A367" w14:textId="77777777" w:rsidR="009C3A52" w:rsidRPr="003468A8" w:rsidRDefault="009C3A52" w:rsidP="00A3753A">
            <w:pPr>
              <w:jc w:val="both"/>
              <w:rPr>
                <w:rFonts w:ascii="Arial Narrow" w:hAnsi="Arial Narrow"/>
                <w:b/>
              </w:rPr>
            </w:pPr>
          </w:p>
        </w:tc>
        <w:tc>
          <w:tcPr>
            <w:tcW w:w="3175" w:type="dxa"/>
          </w:tcPr>
          <w:p w14:paraId="2FBAA4C0" w14:textId="4E776371" w:rsidR="0027380B" w:rsidRPr="003468A8" w:rsidRDefault="0027380B" w:rsidP="0027380B">
            <w:pPr>
              <w:pStyle w:val="Default"/>
              <w:jc w:val="both"/>
              <w:rPr>
                <w:rFonts w:ascii="Arial Narrow" w:hAnsi="Arial Narrow" w:cs="Arial"/>
                <w:sz w:val="22"/>
                <w:szCs w:val="22"/>
              </w:rPr>
            </w:pPr>
            <w:r w:rsidRPr="003468A8">
              <w:rPr>
                <w:rFonts w:ascii="Arial Narrow" w:hAnsi="Arial Narrow" w:cs="Arial"/>
                <w:b/>
                <w:bCs/>
                <w:sz w:val="22"/>
                <w:szCs w:val="22"/>
              </w:rPr>
              <w:t xml:space="preserve">ARTÍCULO </w:t>
            </w:r>
            <w:r w:rsidRPr="003468A8">
              <w:rPr>
                <w:rFonts w:ascii="Arial Narrow" w:hAnsi="Arial Narrow" w:cs="Arial"/>
                <w:b/>
                <w:bCs/>
                <w:sz w:val="22"/>
                <w:szCs w:val="22"/>
                <w:u w:val="single"/>
              </w:rPr>
              <w:t>8</w:t>
            </w:r>
            <w:r w:rsidRPr="003468A8">
              <w:rPr>
                <w:rFonts w:ascii="Arial Narrow" w:hAnsi="Arial Narrow" w:cs="Arial"/>
                <w:sz w:val="22"/>
                <w:szCs w:val="22"/>
              </w:rPr>
              <w:t xml:space="preserve">. Modifíquese el artículo 80 de la Ley 1617 de 2013. El cual quedará así: </w:t>
            </w:r>
          </w:p>
          <w:p w14:paraId="264F34A4" w14:textId="77777777" w:rsidR="0027380B" w:rsidRPr="003468A8" w:rsidRDefault="0027380B" w:rsidP="0027380B">
            <w:pPr>
              <w:pStyle w:val="Default"/>
              <w:jc w:val="both"/>
              <w:rPr>
                <w:rFonts w:ascii="Arial Narrow" w:hAnsi="Arial Narrow" w:cs="Arial"/>
                <w:sz w:val="22"/>
                <w:szCs w:val="22"/>
              </w:rPr>
            </w:pPr>
          </w:p>
          <w:p w14:paraId="47A337B7" w14:textId="018AC1DA" w:rsidR="0027380B" w:rsidRPr="003468A8" w:rsidRDefault="0027380B" w:rsidP="0027380B">
            <w:pPr>
              <w:pStyle w:val="Default"/>
              <w:jc w:val="both"/>
              <w:rPr>
                <w:rFonts w:ascii="Arial Narrow" w:hAnsi="Arial Narrow" w:cs="Arial"/>
                <w:sz w:val="22"/>
                <w:szCs w:val="22"/>
              </w:rPr>
            </w:pPr>
            <w:r w:rsidRPr="003468A8">
              <w:rPr>
                <w:rFonts w:ascii="Arial Narrow" w:hAnsi="Arial Narrow" w:cs="Arial"/>
                <w:b/>
                <w:bCs/>
                <w:sz w:val="22"/>
                <w:szCs w:val="22"/>
              </w:rPr>
              <w:t>A</w:t>
            </w:r>
            <w:r w:rsidR="002F36B6" w:rsidRPr="003468A8">
              <w:rPr>
                <w:rFonts w:ascii="Arial Narrow" w:hAnsi="Arial Narrow" w:cs="Arial"/>
                <w:b/>
                <w:bCs/>
                <w:sz w:val="22"/>
                <w:szCs w:val="22"/>
              </w:rPr>
              <w:t>rtículo</w:t>
            </w:r>
            <w:r w:rsidRPr="003468A8">
              <w:rPr>
                <w:rFonts w:ascii="Arial Narrow" w:hAnsi="Arial Narrow" w:cs="Arial"/>
                <w:b/>
                <w:bCs/>
                <w:sz w:val="22"/>
                <w:szCs w:val="22"/>
              </w:rPr>
              <w:t xml:space="preserve"> 80</w:t>
            </w:r>
            <w:r w:rsidRPr="003468A8">
              <w:rPr>
                <w:rFonts w:ascii="Arial Narrow" w:hAnsi="Arial Narrow" w:cs="Arial"/>
                <w:sz w:val="22"/>
                <w:szCs w:val="22"/>
              </w:rPr>
              <w:t xml:space="preserve">. Régimen portuario. Las autoridades portuarias adicionales a las ya instituidas por ley, es decir, </w:t>
            </w:r>
            <w:r w:rsidRPr="003468A8">
              <w:rPr>
                <w:rFonts w:ascii="Arial Narrow" w:hAnsi="Arial Narrow" w:cs="Arial"/>
                <w:b/>
                <w:sz w:val="22"/>
                <w:szCs w:val="22"/>
                <w:u w:val="single"/>
              </w:rPr>
              <w:t>las de</w:t>
            </w:r>
            <w:r w:rsidRPr="003468A8">
              <w:rPr>
                <w:rFonts w:ascii="Arial Narrow" w:hAnsi="Arial Narrow" w:cs="Arial"/>
                <w:b/>
                <w:bCs/>
                <w:sz w:val="22"/>
                <w:szCs w:val="22"/>
              </w:rPr>
              <w:t xml:space="preserve"> </w:t>
            </w:r>
            <w:r w:rsidRPr="003468A8">
              <w:rPr>
                <w:rFonts w:ascii="Arial Narrow" w:hAnsi="Arial Narrow" w:cs="Arial"/>
                <w:sz w:val="22"/>
                <w:szCs w:val="22"/>
              </w:rPr>
              <w:t xml:space="preserve">los Distritos de Santa Marta, Barranquilla, Cartagena, Buenaventura, </w:t>
            </w:r>
            <w:r w:rsidRPr="003468A8">
              <w:rPr>
                <w:rFonts w:ascii="Arial Narrow" w:hAnsi="Arial Narrow" w:cs="Arial"/>
                <w:b/>
                <w:sz w:val="22"/>
                <w:szCs w:val="22"/>
                <w:u w:val="single"/>
              </w:rPr>
              <w:t>Turbo, Tumaco y Barrancabermeja</w:t>
            </w:r>
            <w:r w:rsidRPr="003468A8">
              <w:rPr>
                <w:rFonts w:ascii="Arial Narrow" w:hAnsi="Arial Narrow" w:cs="Arial"/>
                <w:b/>
                <w:bCs/>
                <w:sz w:val="22"/>
                <w:szCs w:val="22"/>
              </w:rPr>
              <w:t xml:space="preserve"> </w:t>
            </w:r>
            <w:r w:rsidRPr="003468A8">
              <w:rPr>
                <w:rFonts w:ascii="Arial Narrow" w:hAnsi="Arial Narrow" w:cs="Arial"/>
                <w:sz w:val="22"/>
                <w:szCs w:val="22"/>
              </w:rPr>
              <w:t>así como los demás distritos portuarios que se creen, intervendrán en la formulación de los planes de expansión portuaria que le presente el Ministerio de Transporte al Consejo Nacional de Política Económica y Social (</w:t>
            </w:r>
            <w:proofErr w:type="spellStart"/>
            <w:r w:rsidRPr="003468A8">
              <w:rPr>
                <w:rFonts w:ascii="Arial Narrow" w:hAnsi="Arial Narrow" w:cs="Arial"/>
                <w:sz w:val="22"/>
                <w:szCs w:val="22"/>
              </w:rPr>
              <w:t>Conpes</w:t>
            </w:r>
            <w:proofErr w:type="spellEnd"/>
            <w:r w:rsidRPr="003468A8">
              <w:rPr>
                <w:rFonts w:ascii="Arial Narrow" w:hAnsi="Arial Narrow" w:cs="Arial"/>
                <w:sz w:val="22"/>
                <w:szCs w:val="22"/>
              </w:rPr>
              <w:t>), definiendo en los territorios de su jurisdicción las regiones en las que sea conveniente o no la construcción y funcionamiento de puertos y demás instalaciones portuarias</w:t>
            </w:r>
          </w:p>
          <w:p w14:paraId="5B9D53E6" w14:textId="77777777" w:rsidR="0027380B" w:rsidRPr="003468A8" w:rsidRDefault="0027380B" w:rsidP="0027380B">
            <w:pPr>
              <w:pStyle w:val="Default"/>
              <w:jc w:val="both"/>
              <w:rPr>
                <w:rFonts w:ascii="Arial Narrow" w:hAnsi="Arial Narrow" w:cs="Arial"/>
                <w:sz w:val="22"/>
                <w:szCs w:val="22"/>
              </w:rPr>
            </w:pPr>
          </w:p>
          <w:p w14:paraId="3DA89863" w14:textId="77777777" w:rsidR="0027380B" w:rsidRPr="003468A8" w:rsidRDefault="0027380B" w:rsidP="0027380B">
            <w:pPr>
              <w:pStyle w:val="Default"/>
              <w:jc w:val="both"/>
              <w:rPr>
                <w:rFonts w:ascii="Arial Narrow" w:hAnsi="Arial Narrow" w:cs="Arial"/>
                <w:sz w:val="22"/>
                <w:szCs w:val="22"/>
              </w:rPr>
            </w:pPr>
            <w:r w:rsidRPr="003468A8">
              <w:rPr>
                <w:rFonts w:ascii="Arial Narrow" w:hAnsi="Arial Narrow" w:cs="Arial"/>
                <w:sz w:val="22"/>
                <w:szCs w:val="22"/>
              </w:rPr>
              <w:t xml:space="preserve">En el trámite de las concesiones portuarias y en el de las modificaciones de las mismas, la entidad encargada de aprobarlas, recibirá y escuchará los conceptos, recomendaciones y oposiciones, que formulen </w:t>
            </w:r>
            <w:r w:rsidRPr="003468A8">
              <w:rPr>
                <w:rFonts w:ascii="Arial Narrow" w:hAnsi="Arial Narrow" w:cs="Arial"/>
                <w:b/>
                <w:sz w:val="22"/>
                <w:szCs w:val="22"/>
                <w:u w:val="single"/>
              </w:rPr>
              <w:t>debidamente fundamentados</w:t>
            </w:r>
            <w:r w:rsidRPr="003468A8">
              <w:rPr>
                <w:rFonts w:ascii="Arial Narrow" w:hAnsi="Arial Narrow" w:cs="Arial"/>
                <w:b/>
                <w:sz w:val="22"/>
                <w:szCs w:val="22"/>
              </w:rPr>
              <w:t xml:space="preserve">, </w:t>
            </w:r>
            <w:r w:rsidRPr="003468A8">
              <w:rPr>
                <w:rFonts w:ascii="Arial Narrow" w:hAnsi="Arial Narrow" w:cs="Arial"/>
                <w:sz w:val="22"/>
                <w:szCs w:val="22"/>
              </w:rPr>
              <w:t xml:space="preserve">los distritos en los que se pretendan localizar los puertos e instalaciones portuarias. Cuando este concepto fuere contrario a la solicitud, no podrá otorgarse la concesión o modificación que se tramita. </w:t>
            </w:r>
          </w:p>
          <w:p w14:paraId="07EAF525" w14:textId="77777777" w:rsidR="0027380B" w:rsidRPr="003468A8" w:rsidRDefault="0027380B" w:rsidP="0027380B">
            <w:pPr>
              <w:pStyle w:val="Default"/>
              <w:jc w:val="both"/>
              <w:rPr>
                <w:rFonts w:ascii="Arial Narrow" w:hAnsi="Arial Narrow" w:cs="Arial"/>
                <w:sz w:val="22"/>
                <w:szCs w:val="22"/>
              </w:rPr>
            </w:pPr>
          </w:p>
          <w:p w14:paraId="5BCB447D" w14:textId="710F7C30" w:rsidR="0027380B" w:rsidRPr="003468A8" w:rsidRDefault="0027380B" w:rsidP="0027380B">
            <w:pPr>
              <w:jc w:val="both"/>
              <w:rPr>
                <w:rFonts w:ascii="Arial Narrow" w:hAnsi="Arial Narrow"/>
              </w:rPr>
            </w:pPr>
            <w:r w:rsidRPr="003468A8">
              <w:rPr>
                <w:rFonts w:ascii="Arial Narrow" w:hAnsi="Arial Narrow"/>
              </w:rPr>
              <w:t>Igual</w:t>
            </w:r>
            <w:r w:rsidRPr="003468A8">
              <w:rPr>
                <w:rFonts w:ascii="Arial Narrow" w:hAnsi="Arial Narrow"/>
                <w:b/>
                <w:u w:val="single"/>
              </w:rPr>
              <w:t>es</w:t>
            </w:r>
            <w:r w:rsidRPr="003468A8">
              <w:rPr>
                <w:rFonts w:ascii="Arial Narrow" w:hAnsi="Arial Narrow"/>
                <w:b/>
                <w:bCs/>
              </w:rPr>
              <w:t xml:space="preserve"> </w:t>
            </w:r>
            <w:r w:rsidRPr="003468A8">
              <w:rPr>
                <w:rFonts w:ascii="Arial Narrow" w:hAnsi="Arial Narrow"/>
              </w:rPr>
              <w:t xml:space="preserve">prerrogativas tendrán estas entidades territoriales respecto de los trámites de aprobación de obras de beneficio común a las que se refiere el artículo 4° de la Ley 1ª de 1991 y del otorgamiento de licencias portuarias </w:t>
            </w:r>
            <w:r w:rsidRPr="003468A8">
              <w:rPr>
                <w:rFonts w:ascii="Arial Narrow" w:hAnsi="Arial Narrow"/>
                <w:b/>
                <w:u w:val="single"/>
              </w:rPr>
              <w:t>u autorizaciones portuarias</w:t>
            </w:r>
            <w:r w:rsidRPr="003468A8">
              <w:rPr>
                <w:rFonts w:ascii="Arial Narrow" w:hAnsi="Arial Narrow"/>
                <w:b/>
              </w:rPr>
              <w:t xml:space="preserve"> </w:t>
            </w:r>
            <w:r w:rsidRPr="003468A8">
              <w:rPr>
                <w:rFonts w:ascii="Arial Narrow" w:hAnsi="Arial Narrow"/>
              </w:rPr>
              <w:t>para la construcción y operación de embarcaderos, muelles y demás instalaciones portuarias.</w:t>
            </w:r>
          </w:p>
          <w:p w14:paraId="7A1C38EB" w14:textId="77777777" w:rsidR="00C01C7B" w:rsidRPr="003468A8" w:rsidRDefault="00C01C7B" w:rsidP="0027380B">
            <w:pPr>
              <w:jc w:val="both"/>
              <w:rPr>
                <w:rFonts w:ascii="Arial Narrow" w:hAnsi="Arial Narrow"/>
              </w:rPr>
            </w:pPr>
          </w:p>
          <w:p w14:paraId="200F4428" w14:textId="08D551FD" w:rsidR="0027380B" w:rsidRPr="003468A8" w:rsidRDefault="0027380B" w:rsidP="0027380B">
            <w:pPr>
              <w:pStyle w:val="Default"/>
              <w:jc w:val="both"/>
              <w:rPr>
                <w:rFonts w:ascii="Arial Narrow" w:hAnsi="Arial Narrow" w:cs="Arial"/>
                <w:b/>
                <w:bCs/>
                <w:sz w:val="22"/>
                <w:szCs w:val="22"/>
                <w:u w:val="single"/>
              </w:rPr>
            </w:pPr>
            <w:r w:rsidRPr="003468A8">
              <w:rPr>
                <w:rFonts w:ascii="Arial Narrow" w:hAnsi="Arial Narrow" w:cs="Arial"/>
                <w:b/>
                <w:bCs/>
                <w:sz w:val="22"/>
                <w:szCs w:val="22"/>
                <w:u w:val="single"/>
              </w:rPr>
              <w:t>P</w:t>
            </w:r>
            <w:r w:rsidR="00C01C7B" w:rsidRPr="003468A8">
              <w:rPr>
                <w:rFonts w:ascii="Arial Narrow" w:hAnsi="Arial Narrow" w:cs="Arial"/>
                <w:b/>
                <w:bCs/>
                <w:sz w:val="22"/>
                <w:szCs w:val="22"/>
                <w:u w:val="single"/>
              </w:rPr>
              <w:t>arágrafo</w:t>
            </w:r>
            <w:r w:rsidRPr="003468A8">
              <w:rPr>
                <w:rFonts w:ascii="Arial Narrow" w:hAnsi="Arial Narrow" w:cs="Arial"/>
                <w:b/>
                <w:bCs/>
                <w:sz w:val="22"/>
                <w:szCs w:val="22"/>
                <w:u w:val="single"/>
              </w:rPr>
              <w:t xml:space="preserve"> 1. Las Autoridades Portuarias a las que se refiere este artículo de conformidad con lo dispuesto en el artículo 2° de la presente ley, tendrán las siguientes funciones: </w:t>
            </w:r>
          </w:p>
          <w:p w14:paraId="04B676B8" w14:textId="77777777" w:rsidR="0027380B" w:rsidRPr="003468A8" w:rsidRDefault="0027380B" w:rsidP="0027380B">
            <w:pPr>
              <w:pStyle w:val="Default"/>
              <w:jc w:val="both"/>
              <w:rPr>
                <w:rFonts w:ascii="Arial Narrow" w:hAnsi="Arial Narrow" w:cs="Arial"/>
                <w:b/>
                <w:bCs/>
                <w:sz w:val="22"/>
                <w:szCs w:val="22"/>
                <w:u w:val="single"/>
              </w:rPr>
            </w:pPr>
          </w:p>
          <w:p w14:paraId="66F52F8F" w14:textId="77777777" w:rsidR="0027380B" w:rsidRPr="003468A8" w:rsidRDefault="0027380B" w:rsidP="0027380B">
            <w:pPr>
              <w:pStyle w:val="Default"/>
              <w:numPr>
                <w:ilvl w:val="0"/>
                <w:numId w:val="18"/>
              </w:numPr>
              <w:jc w:val="both"/>
              <w:rPr>
                <w:rFonts w:ascii="Arial Narrow" w:hAnsi="Arial Narrow" w:cs="Arial"/>
                <w:b/>
                <w:color w:val="auto"/>
                <w:sz w:val="22"/>
                <w:szCs w:val="22"/>
                <w:u w:val="single"/>
              </w:rPr>
            </w:pPr>
            <w:r w:rsidRPr="003468A8">
              <w:rPr>
                <w:rFonts w:ascii="Arial Narrow" w:hAnsi="Arial Narrow" w:cs="Arial"/>
                <w:b/>
                <w:color w:val="auto"/>
                <w:sz w:val="22"/>
                <w:szCs w:val="22"/>
                <w:u w:val="single"/>
                <w:shd w:val="clear" w:color="auto" w:fill="FFFFFF"/>
              </w:rPr>
              <w:t xml:space="preserve">Con el propósito de garantizar las condiciones adecuadas para el desarrollo de la actividad portuaria en el territorio circunscrito por el distrito portuario, este podrá gestionar y/o desarrollar por su propia cuenta y/o en asociación con entidades públicas y/o privadas, actividades y elementos asociados a estudios, diseños, equipos y obras tales como dragado, relleno y obras de ingeniería oceánica. </w:t>
            </w:r>
          </w:p>
          <w:p w14:paraId="672E5C0F" w14:textId="77777777" w:rsidR="0027380B" w:rsidRPr="003468A8" w:rsidRDefault="0027380B" w:rsidP="0027380B">
            <w:pPr>
              <w:pStyle w:val="Default"/>
              <w:ind w:left="360"/>
              <w:jc w:val="both"/>
              <w:rPr>
                <w:rFonts w:ascii="Arial Narrow" w:hAnsi="Arial Narrow" w:cs="Arial"/>
                <w:color w:val="auto"/>
                <w:sz w:val="22"/>
                <w:szCs w:val="22"/>
                <w:u w:val="single"/>
              </w:rPr>
            </w:pPr>
          </w:p>
          <w:p w14:paraId="788EA6DA" w14:textId="77777777" w:rsidR="0027380B" w:rsidRPr="003468A8" w:rsidRDefault="0027380B" w:rsidP="0027380B">
            <w:pPr>
              <w:pStyle w:val="Default"/>
              <w:numPr>
                <w:ilvl w:val="0"/>
                <w:numId w:val="18"/>
              </w:numPr>
              <w:jc w:val="both"/>
              <w:rPr>
                <w:rFonts w:ascii="Arial Narrow" w:hAnsi="Arial Narrow" w:cs="Arial"/>
                <w:b/>
                <w:bCs/>
                <w:color w:val="auto"/>
                <w:sz w:val="22"/>
                <w:szCs w:val="22"/>
                <w:u w:val="single"/>
              </w:rPr>
            </w:pPr>
            <w:r w:rsidRPr="003468A8">
              <w:rPr>
                <w:rFonts w:ascii="Arial Narrow" w:hAnsi="Arial Narrow" w:cs="Arial"/>
                <w:b/>
                <w:bCs/>
                <w:color w:val="auto"/>
                <w:sz w:val="22"/>
                <w:szCs w:val="22"/>
                <w:u w:val="single"/>
              </w:rPr>
              <w:t>La optimización de la gestión de los recursos que tengan asignados o con los que pueda contar, para garantizar el cumplimiento de las funciones del distrito portuario</w:t>
            </w:r>
          </w:p>
          <w:p w14:paraId="13A3FF9F" w14:textId="77777777" w:rsidR="0027380B" w:rsidRPr="003468A8" w:rsidRDefault="0027380B" w:rsidP="0027380B">
            <w:pPr>
              <w:pStyle w:val="Default"/>
              <w:ind w:left="720"/>
              <w:jc w:val="both"/>
              <w:rPr>
                <w:rFonts w:ascii="Arial Narrow" w:hAnsi="Arial Narrow" w:cs="Arial"/>
                <w:sz w:val="22"/>
                <w:szCs w:val="22"/>
                <w:u w:val="single"/>
              </w:rPr>
            </w:pPr>
            <w:r w:rsidRPr="003468A8">
              <w:rPr>
                <w:rFonts w:ascii="Arial Narrow" w:hAnsi="Arial Narrow" w:cs="Arial"/>
                <w:b/>
                <w:bCs/>
                <w:sz w:val="22"/>
                <w:szCs w:val="22"/>
                <w:u w:val="single"/>
              </w:rPr>
              <w:t xml:space="preserve"> </w:t>
            </w:r>
          </w:p>
          <w:p w14:paraId="15922525" w14:textId="77777777" w:rsidR="0027380B" w:rsidRPr="003468A8" w:rsidRDefault="0027380B" w:rsidP="0027380B">
            <w:pPr>
              <w:pStyle w:val="Default"/>
              <w:numPr>
                <w:ilvl w:val="0"/>
                <w:numId w:val="18"/>
              </w:numPr>
              <w:jc w:val="both"/>
              <w:rPr>
                <w:rFonts w:ascii="Arial Narrow" w:hAnsi="Arial Narrow" w:cs="Arial"/>
                <w:b/>
                <w:bCs/>
                <w:sz w:val="22"/>
                <w:szCs w:val="22"/>
                <w:u w:val="single"/>
              </w:rPr>
            </w:pPr>
            <w:r w:rsidRPr="003468A8">
              <w:rPr>
                <w:rFonts w:ascii="Arial Narrow" w:hAnsi="Arial Narrow" w:cs="Arial"/>
                <w:b/>
                <w:bCs/>
                <w:sz w:val="22"/>
                <w:szCs w:val="22"/>
                <w:u w:val="single"/>
              </w:rPr>
              <w:t xml:space="preserve">Hacer parte y participar en la preparación y definición de los planes y programas de desarrollo de las entidades nacionales, territoriales, regionales o sectoriales comprendidas en su jurisdicción en el marco de lo establecido en el numeral 1° de este parágrafo, con el fin de asegurar la realización de las actividades que se contemplen en los planes adoptados por la Autoridad Portuaria Distrital. </w:t>
            </w:r>
          </w:p>
          <w:p w14:paraId="22A7C0A1" w14:textId="77777777" w:rsidR="0027380B" w:rsidRPr="003468A8" w:rsidRDefault="0027380B" w:rsidP="0027380B">
            <w:pPr>
              <w:pStyle w:val="Prrafodelista"/>
              <w:rPr>
                <w:rFonts w:ascii="Arial Narrow" w:hAnsi="Arial Narrow"/>
                <w:b/>
                <w:bCs/>
                <w:u w:val="single"/>
              </w:rPr>
            </w:pPr>
          </w:p>
          <w:p w14:paraId="18959F35" w14:textId="77777777" w:rsidR="0027380B" w:rsidRPr="003468A8" w:rsidRDefault="0027380B" w:rsidP="0027380B">
            <w:pPr>
              <w:pStyle w:val="Default"/>
              <w:numPr>
                <w:ilvl w:val="0"/>
                <w:numId w:val="18"/>
              </w:numPr>
              <w:jc w:val="both"/>
              <w:rPr>
                <w:rFonts w:ascii="Arial Narrow" w:hAnsi="Arial Narrow" w:cs="Arial"/>
                <w:b/>
                <w:bCs/>
                <w:sz w:val="22"/>
                <w:szCs w:val="22"/>
                <w:u w:val="single"/>
              </w:rPr>
            </w:pPr>
            <w:r w:rsidRPr="003468A8">
              <w:rPr>
                <w:rFonts w:ascii="Arial Narrow" w:hAnsi="Arial Narrow" w:cs="Arial"/>
                <w:b/>
                <w:bCs/>
                <w:sz w:val="22"/>
                <w:szCs w:val="22"/>
                <w:u w:val="single"/>
              </w:rPr>
              <w:t xml:space="preserve">En concordancia con lo estipulado en el artículo quinto (5) de la presente ley las autoridades portuarias tendrán la función de promover y facilitar la participación comunitaria en los procesos de toma de decisiones y en las acciones de ejecución de los planes y programas de la Autoridad Portuaria Distrital. </w:t>
            </w:r>
          </w:p>
          <w:p w14:paraId="3F096901" w14:textId="77777777" w:rsidR="0027380B" w:rsidRPr="003468A8" w:rsidRDefault="0027380B" w:rsidP="0027380B">
            <w:pPr>
              <w:pStyle w:val="Prrafodelista"/>
              <w:rPr>
                <w:rFonts w:ascii="Arial Narrow" w:hAnsi="Arial Narrow"/>
                <w:b/>
                <w:bCs/>
                <w:u w:val="single"/>
              </w:rPr>
            </w:pPr>
          </w:p>
          <w:p w14:paraId="670E2068" w14:textId="77777777" w:rsidR="0027380B" w:rsidRPr="003468A8" w:rsidRDefault="0027380B" w:rsidP="0027380B">
            <w:pPr>
              <w:pStyle w:val="Default"/>
              <w:numPr>
                <w:ilvl w:val="0"/>
                <w:numId w:val="18"/>
              </w:numPr>
              <w:jc w:val="both"/>
              <w:rPr>
                <w:rFonts w:ascii="Arial Narrow" w:hAnsi="Arial Narrow" w:cs="Arial"/>
                <w:b/>
                <w:bCs/>
                <w:sz w:val="22"/>
                <w:szCs w:val="22"/>
                <w:u w:val="single"/>
              </w:rPr>
            </w:pPr>
            <w:r w:rsidRPr="003468A8">
              <w:rPr>
                <w:rFonts w:ascii="Arial Narrow" w:hAnsi="Arial Narrow" w:cs="Arial"/>
                <w:b/>
                <w:bCs/>
                <w:sz w:val="22"/>
                <w:szCs w:val="22"/>
                <w:u w:val="single"/>
              </w:rPr>
              <w:t>Participar en sociedades o asociaciones que se creen y organicen con o sin la participación de personas privadas, para cumplir más adecuadamente con sus funciones</w:t>
            </w:r>
          </w:p>
          <w:p w14:paraId="23FE15D7" w14:textId="77777777" w:rsidR="0027380B" w:rsidRPr="003468A8" w:rsidRDefault="0027380B" w:rsidP="0027380B">
            <w:pPr>
              <w:pStyle w:val="Default"/>
              <w:ind w:left="720"/>
              <w:jc w:val="both"/>
              <w:rPr>
                <w:rFonts w:ascii="Arial Narrow" w:hAnsi="Arial Narrow" w:cs="Arial"/>
                <w:b/>
                <w:bCs/>
                <w:sz w:val="22"/>
                <w:szCs w:val="22"/>
                <w:u w:val="single"/>
              </w:rPr>
            </w:pPr>
          </w:p>
          <w:p w14:paraId="6598ADB3" w14:textId="77777777" w:rsidR="0027380B" w:rsidRPr="003468A8" w:rsidRDefault="0027380B" w:rsidP="0027380B">
            <w:pPr>
              <w:pStyle w:val="Default"/>
              <w:numPr>
                <w:ilvl w:val="0"/>
                <w:numId w:val="18"/>
              </w:numPr>
              <w:jc w:val="both"/>
              <w:rPr>
                <w:rFonts w:ascii="Arial Narrow" w:hAnsi="Arial Narrow" w:cs="Arial"/>
                <w:color w:val="333333"/>
                <w:sz w:val="22"/>
                <w:szCs w:val="22"/>
                <w:u w:val="single"/>
                <w:shd w:val="clear" w:color="auto" w:fill="FFFFFF"/>
              </w:rPr>
            </w:pPr>
            <w:r w:rsidRPr="003468A8">
              <w:rPr>
                <w:rFonts w:ascii="Arial Narrow" w:hAnsi="Arial Narrow" w:cs="Arial"/>
                <w:b/>
                <w:bCs/>
                <w:sz w:val="22"/>
                <w:szCs w:val="22"/>
                <w:u w:val="single"/>
              </w:rPr>
              <w:t>Desarrollar en coordinación con entidades públicas y/o privadas, las funciones mencionadas en la presente ley para el desarrollo portuario en la respectiva zona portuaria distrital en el marco de las competencias asignadas por la ley.</w:t>
            </w:r>
          </w:p>
          <w:p w14:paraId="5781534D" w14:textId="4267951A" w:rsidR="009C3A52" w:rsidRPr="003468A8" w:rsidRDefault="009C3A52" w:rsidP="0027380B">
            <w:pPr>
              <w:ind w:left="158"/>
              <w:jc w:val="both"/>
              <w:rPr>
                <w:rFonts w:ascii="Arial Narrow" w:hAnsi="Arial Narrow"/>
                <w:b/>
                <w:u w:val="single"/>
              </w:rPr>
            </w:pPr>
          </w:p>
        </w:tc>
        <w:tc>
          <w:tcPr>
            <w:tcW w:w="3132" w:type="dxa"/>
          </w:tcPr>
          <w:p w14:paraId="4B546878" w14:textId="4950CB37" w:rsidR="00AE73CD" w:rsidRDefault="00AE73CD" w:rsidP="00255353">
            <w:pPr>
              <w:jc w:val="both"/>
              <w:rPr>
                <w:rFonts w:ascii="Arial Narrow" w:eastAsia="Calibri" w:hAnsi="Arial Narrow"/>
                <w:bCs/>
                <w:color w:val="000000" w:themeColor="text1"/>
              </w:rPr>
            </w:pPr>
            <w:r>
              <w:rPr>
                <w:rFonts w:ascii="Arial Narrow" w:eastAsia="Calibri" w:hAnsi="Arial Narrow"/>
                <w:bCs/>
                <w:color w:val="000000" w:themeColor="text1"/>
              </w:rPr>
              <w:t xml:space="preserve">Artículo nuevo. </w:t>
            </w:r>
          </w:p>
          <w:p w14:paraId="33DDB4B7" w14:textId="19388343" w:rsidR="009C3A52" w:rsidRPr="003468A8" w:rsidRDefault="00EF0818" w:rsidP="00255353">
            <w:pPr>
              <w:jc w:val="both"/>
              <w:rPr>
                <w:rFonts w:ascii="Arial Narrow" w:eastAsia="Calibri" w:hAnsi="Arial Narrow"/>
                <w:bCs/>
                <w:color w:val="000000" w:themeColor="text1"/>
              </w:rPr>
            </w:pPr>
            <w:r w:rsidRPr="003468A8">
              <w:rPr>
                <w:rFonts w:ascii="Arial Narrow" w:eastAsia="Calibri" w:hAnsi="Arial Narrow"/>
                <w:bCs/>
                <w:color w:val="000000" w:themeColor="text1"/>
              </w:rPr>
              <w:t xml:space="preserve">Se adiciona </w:t>
            </w:r>
            <w:r w:rsidR="00AE73CD">
              <w:rPr>
                <w:rFonts w:ascii="Arial Narrow" w:eastAsia="Calibri" w:hAnsi="Arial Narrow"/>
                <w:bCs/>
                <w:color w:val="000000" w:themeColor="text1"/>
              </w:rPr>
              <w:t>e</w:t>
            </w:r>
            <w:r w:rsidRPr="003468A8">
              <w:rPr>
                <w:rFonts w:ascii="Arial Narrow" w:eastAsia="Calibri" w:hAnsi="Arial Narrow"/>
                <w:bCs/>
                <w:color w:val="000000" w:themeColor="text1"/>
              </w:rPr>
              <w:t xml:space="preserve">ste artículo con el ánimo de </w:t>
            </w:r>
            <w:r w:rsidR="00D85ABF" w:rsidRPr="003468A8">
              <w:rPr>
                <w:rFonts w:ascii="Arial Narrow" w:eastAsia="Calibri" w:hAnsi="Arial Narrow"/>
                <w:bCs/>
                <w:color w:val="000000" w:themeColor="text1"/>
              </w:rPr>
              <w:t>generar unas funciones específicas a las autoridades portuarias con el ánimo de garantizar el buen funcionamiento de los puertos</w:t>
            </w:r>
            <w:r w:rsidR="00534C84">
              <w:rPr>
                <w:rFonts w:ascii="Arial Narrow" w:eastAsia="Calibri" w:hAnsi="Arial Narrow"/>
                <w:bCs/>
                <w:color w:val="000000" w:themeColor="text1"/>
              </w:rPr>
              <w:t xml:space="preserve">, de acuerdo con proposición presentada por el H.R. César </w:t>
            </w:r>
            <w:proofErr w:type="spellStart"/>
            <w:r w:rsidR="00534C84">
              <w:rPr>
                <w:rFonts w:ascii="Arial Narrow" w:eastAsia="Calibri" w:hAnsi="Arial Narrow"/>
                <w:bCs/>
                <w:color w:val="000000" w:themeColor="text1"/>
              </w:rPr>
              <w:t>Lorduy</w:t>
            </w:r>
            <w:proofErr w:type="spellEnd"/>
            <w:r w:rsidR="00534C84">
              <w:rPr>
                <w:rFonts w:ascii="Arial Narrow" w:eastAsia="Calibri" w:hAnsi="Arial Narrow"/>
                <w:bCs/>
                <w:color w:val="000000" w:themeColor="text1"/>
              </w:rPr>
              <w:t xml:space="preserve"> que fue dejada como constancia en primer debate y analizada por los ponentes para la realización de este informe de ponencia.</w:t>
            </w:r>
            <w:r w:rsidR="00D85ABF" w:rsidRPr="003468A8">
              <w:rPr>
                <w:rFonts w:ascii="Arial Narrow" w:eastAsia="Calibri" w:hAnsi="Arial Narrow"/>
                <w:bCs/>
                <w:color w:val="000000" w:themeColor="text1"/>
              </w:rPr>
              <w:t xml:space="preserve"> </w:t>
            </w:r>
          </w:p>
          <w:p w14:paraId="1E2757B7" w14:textId="77777777" w:rsidR="00EF0818" w:rsidRPr="003468A8" w:rsidRDefault="00EF0818" w:rsidP="00255353">
            <w:pPr>
              <w:jc w:val="both"/>
              <w:rPr>
                <w:rFonts w:ascii="Arial Narrow" w:eastAsia="Calibri" w:hAnsi="Arial Narrow"/>
                <w:bCs/>
                <w:color w:val="000000" w:themeColor="text1"/>
              </w:rPr>
            </w:pPr>
          </w:p>
          <w:p w14:paraId="1765833F" w14:textId="4FDAF64A" w:rsidR="00EF0818" w:rsidRPr="003468A8" w:rsidRDefault="00EF0818" w:rsidP="00255353">
            <w:pPr>
              <w:jc w:val="both"/>
              <w:rPr>
                <w:rFonts w:ascii="Arial Narrow" w:eastAsia="Calibri" w:hAnsi="Arial Narrow"/>
                <w:bCs/>
                <w:color w:val="000000" w:themeColor="text1"/>
              </w:rPr>
            </w:pPr>
          </w:p>
        </w:tc>
      </w:tr>
      <w:tr w:rsidR="00E91D97" w:rsidRPr="003468A8" w14:paraId="5852E784" w14:textId="77777777" w:rsidTr="007B0447">
        <w:tc>
          <w:tcPr>
            <w:tcW w:w="3175" w:type="dxa"/>
          </w:tcPr>
          <w:p w14:paraId="12954D11" w14:textId="77777777" w:rsidR="0075011D" w:rsidRPr="003468A8" w:rsidRDefault="0075011D" w:rsidP="0075011D">
            <w:pPr>
              <w:jc w:val="both"/>
              <w:rPr>
                <w:rFonts w:ascii="Arial Narrow" w:hAnsi="Arial Narrow"/>
                <w:szCs w:val="24"/>
              </w:rPr>
            </w:pPr>
            <w:r w:rsidRPr="003468A8">
              <w:rPr>
                <w:rFonts w:ascii="Arial Narrow" w:hAnsi="Arial Narrow"/>
                <w:b/>
                <w:szCs w:val="24"/>
              </w:rPr>
              <w:t xml:space="preserve">Artículo </w:t>
            </w:r>
            <w:r w:rsidRPr="003468A8">
              <w:rPr>
                <w:rFonts w:ascii="Arial Narrow" w:hAnsi="Arial Narrow"/>
                <w:b/>
                <w:strike/>
                <w:color w:val="FF0000"/>
                <w:szCs w:val="24"/>
              </w:rPr>
              <w:t>8</w:t>
            </w:r>
            <w:r w:rsidRPr="003468A8">
              <w:rPr>
                <w:rFonts w:ascii="Arial Narrow" w:hAnsi="Arial Narrow"/>
                <w:b/>
                <w:szCs w:val="24"/>
              </w:rPr>
              <w:t>.</w:t>
            </w:r>
            <w:r w:rsidRPr="003468A8">
              <w:rPr>
                <w:rFonts w:ascii="Arial Narrow" w:hAnsi="Arial Narrow"/>
                <w:szCs w:val="24"/>
              </w:rPr>
              <w:t xml:space="preserve"> A partir de la vigencia fiscal de esta ley, el Alcalde podrá determinar el monto de transferencia de recursos del presupuesto de la administración central que se le asignará a los fondos de desarrollo local, lo anterior de conformidad con lo dispuesto en los Planes de Desarrollo aprobados y los proyectos de inversión a aplicar en las localidades. </w:t>
            </w:r>
          </w:p>
          <w:p w14:paraId="04BA538E" w14:textId="77777777" w:rsidR="0075011D" w:rsidRPr="003468A8" w:rsidRDefault="0075011D" w:rsidP="0075011D">
            <w:pPr>
              <w:jc w:val="both"/>
              <w:rPr>
                <w:rFonts w:ascii="Arial Narrow" w:hAnsi="Arial Narrow"/>
                <w:szCs w:val="24"/>
              </w:rPr>
            </w:pPr>
          </w:p>
          <w:p w14:paraId="2C5FADB3" w14:textId="77777777" w:rsidR="0075011D" w:rsidRPr="003468A8" w:rsidRDefault="0075011D" w:rsidP="0075011D">
            <w:pPr>
              <w:jc w:val="both"/>
              <w:rPr>
                <w:rFonts w:ascii="Arial Narrow" w:hAnsi="Arial Narrow"/>
                <w:szCs w:val="24"/>
              </w:rPr>
            </w:pPr>
            <w:r w:rsidRPr="003468A8">
              <w:rPr>
                <w:rFonts w:ascii="Arial Narrow" w:hAnsi="Arial Narrow"/>
                <w:szCs w:val="24"/>
              </w:rPr>
              <w:t>Las inversiones que se realicen directamente en cada localidad podrán sumarse para cumplir con la cuota del 20 % de ingresos corrientes; sin que el presupuesto asignado sea inferior al as</w:t>
            </w:r>
            <w:r w:rsidR="0069126E" w:rsidRPr="003468A8">
              <w:rPr>
                <w:rFonts w:ascii="Arial Narrow" w:hAnsi="Arial Narrow"/>
                <w:szCs w:val="24"/>
              </w:rPr>
              <w:t xml:space="preserve">ignado a la vigencia anterior. </w:t>
            </w:r>
          </w:p>
          <w:p w14:paraId="1AE2B9C4" w14:textId="778E6257" w:rsidR="0069126E" w:rsidRPr="003468A8" w:rsidRDefault="0069126E" w:rsidP="0075011D">
            <w:pPr>
              <w:jc w:val="both"/>
              <w:rPr>
                <w:rFonts w:ascii="Arial Narrow" w:hAnsi="Arial Narrow"/>
                <w:szCs w:val="24"/>
              </w:rPr>
            </w:pPr>
          </w:p>
        </w:tc>
        <w:tc>
          <w:tcPr>
            <w:tcW w:w="3175" w:type="dxa"/>
          </w:tcPr>
          <w:p w14:paraId="5313054B" w14:textId="3317E5E5" w:rsidR="0069126E" w:rsidRPr="003468A8" w:rsidRDefault="0069126E" w:rsidP="0069126E">
            <w:pPr>
              <w:jc w:val="both"/>
              <w:rPr>
                <w:rFonts w:ascii="Arial Narrow" w:hAnsi="Arial Narrow"/>
                <w:szCs w:val="24"/>
              </w:rPr>
            </w:pPr>
            <w:r w:rsidRPr="003468A8">
              <w:rPr>
                <w:rFonts w:ascii="Arial Narrow" w:hAnsi="Arial Narrow"/>
                <w:b/>
                <w:szCs w:val="24"/>
              </w:rPr>
              <w:t xml:space="preserve">Artículo </w:t>
            </w:r>
            <w:r w:rsidRPr="003468A8">
              <w:rPr>
                <w:rFonts w:ascii="Arial Narrow" w:hAnsi="Arial Narrow"/>
                <w:b/>
                <w:szCs w:val="24"/>
                <w:u w:val="single"/>
              </w:rPr>
              <w:t>9</w:t>
            </w:r>
            <w:r w:rsidRPr="003468A8">
              <w:rPr>
                <w:rFonts w:ascii="Arial Narrow" w:hAnsi="Arial Narrow"/>
                <w:b/>
                <w:szCs w:val="24"/>
              </w:rPr>
              <w:t>.</w:t>
            </w:r>
            <w:r w:rsidRPr="003468A8">
              <w:rPr>
                <w:rFonts w:ascii="Arial Narrow" w:hAnsi="Arial Narrow"/>
                <w:szCs w:val="24"/>
              </w:rPr>
              <w:t xml:space="preserve"> A partir de la vigencia fiscal de esta ley, el Alcalde podrá determinar el monto de transferencia de recursos del presupuesto de la administración central que se le asignará a los fondos de desarrollo local, lo anterior de conformidad con lo dispuesto en los Planes de Desarrollo aprobados y los proyectos de inversión a aplicar en las localidades. </w:t>
            </w:r>
          </w:p>
          <w:p w14:paraId="1BBEDFB2" w14:textId="77777777" w:rsidR="0069126E" w:rsidRPr="003468A8" w:rsidRDefault="0069126E" w:rsidP="0069126E">
            <w:pPr>
              <w:jc w:val="both"/>
              <w:rPr>
                <w:rFonts w:ascii="Arial Narrow" w:hAnsi="Arial Narrow"/>
                <w:szCs w:val="24"/>
              </w:rPr>
            </w:pPr>
          </w:p>
          <w:p w14:paraId="04987427" w14:textId="77777777" w:rsidR="0069126E" w:rsidRPr="003468A8" w:rsidRDefault="0069126E" w:rsidP="0069126E">
            <w:pPr>
              <w:jc w:val="both"/>
              <w:rPr>
                <w:rFonts w:ascii="Arial Narrow" w:hAnsi="Arial Narrow"/>
                <w:szCs w:val="24"/>
              </w:rPr>
            </w:pPr>
            <w:r w:rsidRPr="003468A8">
              <w:rPr>
                <w:rFonts w:ascii="Arial Narrow" w:hAnsi="Arial Narrow"/>
                <w:szCs w:val="24"/>
              </w:rPr>
              <w:t xml:space="preserve">Las inversiones que se realicen directamente en cada localidad podrán sumarse para cumplir con la cuota del 20 % de ingresos corrientes; sin que el presupuesto asignado sea inferior al asignado a la vigencia anterior. </w:t>
            </w:r>
          </w:p>
          <w:p w14:paraId="06FD5B8A" w14:textId="3AFB7C25" w:rsidR="008869C3" w:rsidRPr="003468A8" w:rsidRDefault="008869C3" w:rsidP="0069126E">
            <w:pPr>
              <w:shd w:val="clear" w:color="auto" w:fill="FFFFFF"/>
              <w:contextualSpacing w:val="0"/>
              <w:jc w:val="both"/>
              <w:rPr>
                <w:rFonts w:ascii="Arial Narrow" w:hAnsi="Arial Narrow"/>
                <w:u w:val="single"/>
              </w:rPr>
            </w:pPr>
          </w:p>
        </w:tc>
        <w:tc>
          <w:tcPr>
            <w:tcW w:w="3132" w:type="dxa"/>
          </w:tcPr>
          <w:p w14:paraId="40AD6D9D" w14:textId="61BC3D12" w:rsidR="00E91D97" w:rsidRPr="003468A8" w:rsidRDefault="0069126E" w:rsidP="00F0360A">
            <w:pPr>
              <w:jc w:val="both"/>
              <w:rPr>
                <w:rFonts w:ascii="Arial Narrow" w:eastAsia="Calibri" w:hAnsi="Arial Narrow"/>
                <w:bCs/>
                <w:color w:val="000000" w:themeColor="text1"/>
              </w:rPr>
            </w:pPr>
            <w:r w:rsidRPr="003468A8">
              <w:rPr>
                <w:rFonts w:ascii="Arial Narrow" w:eastAsia="Calibri" w:hAnsi="Arial Narrow"/>
                <w:bCs/>
                <w:color w:val="000000" w:themeColor="text1"/>
              </w:rPr>
              <w:t>Se ajusta la numeración</w:t>
            </w:r>
            <w:r w:rsidR="00AE73CD">
              <w:rPr>
                <w:rFonts w:ascii="Arial Narrow" w:eastAsia="Calibri" w:hAnsi="Arial Narrow"/>
                <w:bCs/>
                <w:color w:val="000000" w:themeColor="text1"/>
              </w:rPr>
              <w:t>.</w:t>
            </w:r>
          </w:p>
        </w:tc>
      </w:tr>
      <w:tr w:rsidR="00B75D6F" w:rsidRPr="003468A8" w14:paraId="12B2F2EC" w14:textId="77777777" w:rsidTr="007B0447">
        <w:tc>
          <w:tcPr>
            <w:tcW w:w="3175" w:type="dxa"/>
          </w:tcPr>
          <w:p w14:paraId="0FF9E820" w14:textId="77777777" w:rsidR="0075011D" w:rsidRPr="003468A8" w:rsidRDefault="0075011D" w:rsidP="0075011D">
            <w:pPr>
              <w:tabs>
                <w:tab w:val="left" w:pos="6946"/>
              </w:tabs>
              <w:jc w:val="both"/>
              <w:rPr>
                <w:rFonts w:ascii="Arial Narrow" w:hAnsi="Arial Narrow"/>
                <w:szCs w:val="24"/>
              </w:rPr>
            </w:pPr>
            <w:r w:rsidRPr="003468A8">
              <w:rPr>
                <w:rFonts w:ascii="Arial Narrow" w:hAnsi="Arial Narrow"/>
                <w:b/>
                <w:szCs w:val="24"/>
              </w:rPr>
              <w:t xml:space="preserve">Artículo 9. De los bienes de extinción de dominio. </w:t>
            </w:r>
            <w:r w:rsidRPr="003468A8">
              <w:rPr>
                <w:rFonts w:ascii="Arial Narrow" w:hAnsi="Arial Narrow"/>
                <w:szCs w:val="24"/>
              </w:rPr>
              <w:t>La Nación a través de la Sociedad de Activos Especiales, o quien haga sus veces, cederá la administración de los bienes muebles e inmuebles ubicados en los Distritos establecidos por la Constitución y la Ley que sean de interés del Distrito respectivo, incluyendo el Distrito Capital de Bogotá, mientras culmina el proceso de declaratoria de extinción de dominio; momento en el cual el Distrito los recibirá a título gratuito o en dación de pago por deudas de carácter fiscal de tipo territorial.</w:t>
            </w:r>
          </w:p>
          <w:p w14:paraId="014AC455" w14:textId="77777777" w:rsidR="0075011D" w:rsidRPr="003468A8" w:rsidRDefault="0075011D" w:rsidP="0075011D">
            <w:pPr>
              <w:jc w:val="both"/>
              <w:rPr>
                <w:rFonts w:ascii="Arial Narrow" w:hAnsi="Arial Narrow"/>
                <w:b/>
                <w:szCs w:val="24"/>
              </w:rPr>
            </w:pPr>
          </w:p>
          <w:p w14:paraId="2C5AA6E7" w14:textId="77777777" w:rsidR="0075011D" w:rsidRPr="003468A8" w:rsidRDefault="0075011D" w:rsidP="0075011D">
            <w:pPr>
              <w:jc w:val="both"/>
              <w:rPr>
                <w:rFonts w:ascii="Arial Narrow" w:hAnsi="Arial Narrow"/>
                <w:szCs w:val="24"/>
              </w:rPr>
            </w:pPr>
            <w:r w:rsidRPr="003468A8">
              <w:rPr>
                <w:rFonts w:ascii="Arial Narrow" w:hAnsi="Arial Narrow"/>
                <w:b/>
                <w:bCs/>
                <w:szCs w:val="24"/>
              </w:rPr>
              <w:t>Parágrafo 1°.</w:t>
            </w:r>
            <w:r w:rsidRPr="003468A8">
              <w:rPr>
                <w:rFonts w:ascii="Arial Narrow" w:hAnsi="Arial Narrow"/>
                <w:szCs w:val="24"/>
              </w:rPr>
              <w:t xml:space="preserve"> Para los bienes muebles e inmuebles otorgados en dación de pago; los mismos deberán cubrir el valor total de la deuda fiscal que se pretenda saldar, sin que queden excedentes por cruzar.</w:t>
            </w:r>
          </w:p>
          <w:p w14:paraId="2CC1C456" w14:textId="77777777" w:rsidR="0075011D" w:rsidRPr="003468A8" w:rsidRDefault="0075011D" w:rsidP="0075011D">
            <w:pPr>
              <w:jc w:val="both"/>
              <w:rPr>
                <w:rFonts w:ascii="Arial Narrow" w:hAnsi="Arial Narrow"/>
                <w:b/>
                <w:szCs w:val="24"/>
              </w:rPr>
            </w:pPr>
          </w:p>
          <w:p w14:paraId="2095E31C" w14:textId="77777777" w:rsidR="0075011D" w:rsidRPr="003468A8" w:rsidRDefault="0075011D" w:rsidP="0075011D">
            <w:pPr>
              <w:jc w:val="both"/>
              <w:rPr>
                <w:rFonts w:ascii="Arial Narrow" w:hAnsi="Arial Narrow"/>
                <w:szCs w:val="24"/>
              </w:rPr>
            </w:pPr>
            <w:r w:rsidRPr="003468A8">
              <w:rPr>
                <w:rFonts w:ascii="Arial Narrow" w:hAnsi="Arial Narrow"/>
                <w:b/>
                <w:bCs/>
                <w:szCs w:val="24"/>
              </w:rPr>
              <w:t>Parágrafo 2°.</w:t>
            </w:r>
            <w:r w:rsidRPr="003468A8">
              <w:rPr>
                <w:rFonts w:ascii="Arial Narrow" w:hAnsi="Arial Narrow"/>
                <w:szCs w:val="24"/>
              </w:rPr>
              <w:t xml:space="preserve"> Para efecto de la sesión de bienes a título gratuito a las Entidades Territoriales se ajustará a lo establecido en el artículo 91 de la Ley 1708 de 2014 o norma que lo adicionen, modifiquen o sustituyan. </w:t>
            </w:r>
          </w:p>
          <w:p w14:paraId="31366C6C" w14:textId="77777777" w:rsidR="0075011D" w:rsidRPr="003468A8" w:rsidRDefault="0075011D" w:rsidP="0075011D">
            <w:pPr>
              <w:jc w:val="both"/>
              <w:rPr>
                <w:rFonts w:ascii="Arial Narrow" w:hAnsi="Arial Narrow"/>
                <w:szCs w:val="24"/>
              </w:rPr>
            </w:pPr>
          </w:p>
          <w:p w14:paraId="0FEA32C2" w14:textId="77777777" w:rsidR="0075011D" w:rsidRPr="003468A8" w:rsidRDefault="0075011D" w:rsidP="0075011D">
            <w:pPr>
              <w:jc w:val="both"/>
              <w:rPr>
                <w:rFonts w:ascii="Arial Narrow" w:hAnsi="Arial Narrow"/>
                <w:szCs w:val="24"/>
              </w:rPr>
            </w:pPr>
            <w:r w:rsidRPr="003468A8">
              <w:rPr>
                <w:rFonts w:ascii="Arial Narrow" w:hAnsi="Arial Narrow"/>
                <w:b/>
                <w:bCs/>
                <w:szCs w:val="24"/>
              </w:rPr>
              <w:t>Parágrafo 3°.</w:t>
            </w:r>
            <w:r w:rsidRPr="003468A8">
              <w:rPr>
                <w:rFonts w:ascii="Arial Narrow" w:hAnsi="Arial Narrow"/>
                <w:szCs w:val="24"/>
              </w:rPr>
              <w:t xml:space="preserve"> La cesión de la administración de los bienes de extinción de dominio no será procedente sobre aquellos que tengan la destinación específica establecida en la Ley 1448 de 2011.</w:t>
            </w:r>
          </w:p>
          <w:p w14:paraId="4D178406" w14:textId="77777777" w:rsidR="00B75D6F" w:rsidRPr="003468A8" w:rsidRDefault="00B75D6F" w:rsidP="0075011D">
            <w:pPr>
              <w:jc w:val="both"/>
              <w:rPr>
                <w:rFonts w:ascii="Arial Narrow" w:hAnsi="Arial Narrow"/>
                <w:b/>
              </w:rPr>
            </w:pPr>
          </w:p>
        </w:tc>
        <w:tc>
          <w:tcPr>
            <w:tcW w:w="3175" w:type="dxa"/>
          </w:tcPr>
          <w:p w14:paraId="05C685B5" w14:textId="7803AB8C" w:rsidR="0075011D" w:rsidRPr="003468A8" w:rsidRDefault="0075011D" w:rsidP="0075011D">
            <w:pPr>
              <w:tabs>
                <w:tab w:val="left" w:pos="6946"/>
              </w:tabs>
              <w:jc w:val="both"/>
              <w:rPr>
                <w:rFonts w:ascii="Arial Narrow" w:hAnsi="Arial Narrow"/>
                <w:szCs w:val="24"/>
              </w:rPr>
            </w:pPr>
            <w:r w:rsidRPr="003468A8">
              <w:rPr>
                <w:rFonts w:ascii="Arial Narrow" w:hAnsi="Arial Narrow"/>
                <w:b/>
                <w:szCs w:val="24"/>
              </w:rPr>
              <w:t xml:space="preserve">Artículo </w:t>
            </w:r>
            <w:r w:rsidR="002F36B6" w:rsidRPr="003468A8">
              <w:rPr>
                <w:rFonts w:ascii="Arial Narrow" w:hAnsi="Arial Narrow"/>
                <w:b/>
                <w:szCs w:val="24"/>
                <w:u w:val="single"/>
              </w:rPr>
              <w:t>10</w:t>
            </w:r>
            <w:r w:rsidRPr="003468A8">
              <w:rPr>
                <w:rFonts w:ascii="Arial Narrow" w:hAnsi="Arial Narrow"/>
                <w:b/>
                <w:szCs w:val="24"/>
              </w:rPr>
              <w:t xml:space="preserve">. De los bienes de extinción de dominio. </w:t>
            </w:r>
            <w:r w:rsidRPr="003468A8">
              <w:rPr>
                <w:rFonts w:ascii="Arial Narrow" w:hAnsi="Arial Narrow"/>
                <w:szCs w:val="24"/>
              </w:rPr>
              <w:t>La Nación a través de la Sociedad de Activos Especiales, o quien haga sus veces, cederá la administración de los bienes muebles e inmuebles ubicados en los Distritos establecidos por la Constitución y la Ley que sean de interés del Distrito respectivo, incluyendo el Distrito Capital de Bogotá, mientras culmina el proceso de declaratoria de extinción de dominio; momento en el cual el Distrito los recibirá a título gratuito o en dación de pago por deudas de carácter fiscal de tipo territorial.</w:t>
            </w:r>
          </w:p>
          <w:p w14:paraId="2C0420C9" w14:textId="77777777" w:rsidR="0075011D" w:rsidRPr="003468A8" w:rsidRDefault="0075011D" w:rsidP="0075011D">
            <w:pPr>
              <w:jc w:val="both"/>
              <w:rPr>
                <w:rFonts w:ascii="Arial Narrow" w:hAnsi="Arial Narrow"/>
                <w:b/>
                <w:szCs w:val="24"/>
              </w:rPr>
            </w:pPr>
          </w:p>
          <w:p w14:paraId="356A830E" w14:textId="77777777" w:rsidR="0075011D" w:rsidRPr="003468A8" w:rsidRDefault="0075011D" w:rsidP="0075011D">
            <w:pPr>
              <w:jc w:val="both"/>
              <w:rPr>
                <w:rFonts w:ascii="Arial Narrow" w:hAnsi="Arial Narrow"/>
                <w:szCs w:val="24"/>
              </w:rPr>
            </w:pPr>
            <w:r w:rsidRPr="003468A8">
              <w:rPr>
                <w:rFonts w:ascii="Arial Narrow" w:hAnsi="Arial Narrow"/>
                <w:b/>
                <w:bCs/>
                <w:szCs w:val="24"/>
              </w:rPr>
              <w:t>Parágrafo 1°.</w:t>
            </w:r>
            <w:r w:rsidRPr="003468A8">
              <w:rPr>
                <w:rFonts w:ascii="Arial Narrow" w:hAnsi="Arial Narrow"/>
                <w:szCs w:val="24"/>
              </w:rPr>
              <w:t xml:space="preserve"> Para los bienes muebles e inmuebles otorgados en dación de pago; los mismos deberán cubrir el valor total de la deuda fiscal que se pretenda saldar, sin que queden excedentes por cruzar.</w:t>
            </w:r>
          </w:p>
          <w:p w14:paraId="5232873A" w14:textId="77777777" w:rsidR="0075011D" w:rsidRPr="003468A8" w:rsidRDefault="0075011D" w:rsidP="0075011D">
            <w:pPr>
              <w:jc w:val="both"/>
              <w:rPr>
                <w:rFonts w:ascii="Arial Narrow" w:hAnsi="Arial Narrow"/>
                <w:b/>
                <w:szCs w:val="24"/>
              </w:rPr>
            </w:pPr>
          </w:p>
          <w:p w14:paraId="777A9F6C" w14:textId="77777777" w:rsidR="0075011D" w:rsidRPr="003468A8" w:rsidRDefault="0075011D" w:rsidP="0075011D">
            <w:pPr>
              <w:jc w:val="both"/>
              <w:rPr>
                <w:rFonts w:ascii="Arial Narrow" w:hAnsi="Arial Narrow"/>
                <w:szCs w:val="24"/>
              </w:rPr>
            </w:pPr>
            <w:r w:rsidRPr="003468A8">
              <w:rPr>
                <w:rFonts w:ascii="Arial Narrow" w:hAnsi="Arial Narrow"/>
                <w:b/>
                <w:bCs/>
                <w:szCs w:val="24"/>
              </w:rPr>
              <w:t>Parágrafo 2°.</w:t>
            </w:r>
            <w:r w:rsidRPr="003468A8">
              <w:rPr>
                <w:rFonts w:ascii="Arial Narrow" w:hAnsi="Arial Narrow"/>
                <w:szCs w:val="24"/>
              </w:rPr>
              <w:t xml:space="preserve"> Para efecto de la sesión de bienes a título gratuito a las Entidades Territoriales se ajustará a lo establecido en el artículo 91 de la Ley 1708 de 2014 o norma que lo adicionen, modifiquen o sustituyan. </w:t>
            </w:r>
          </w:p>
          <w:p w14:paraId="3642ECE5" w14:textId="77777777" w:rsidR="0075011D" w:rsidRPr="003468A8" w:rsidRDefault="0075011D" w:rsidP="0075011D">
            <w:pPr>
              <w:jc w:val="both"/>
              <w:rPr>
                <w:rFonts w:ascii="Arial Narrow" w:hAnsi="Arial Narrow"/>
                <w:szCs w:val="24"/>
              </w:rPr>
            </w:pPr>
          </w:p>
          <w:p w14:paraId="4086CE01" w14:textId="77777777" w:rsidR="0075011D" w:rsidRPr="003468A8" w:rsidRDefault="0075011D" w:rsidP="0075011D">
            <w:pPr>
              <w:jc w:val="both"/>
              <w:rPr>
                <w:rFonts w:ascii="Arial Narrow" w:hAnsi="Arial Narrow"/>
                <w:szCs w:val="24"/>
              </w:rPr>
            </w:pPr>
            <w:r w:rsidRPr="003468A8">
              <w:rPr>
                <w:rFonts w:ascii="Arial Narrow" w:hAnsi="Arial Narrow"/>
                <w:b/>
                <w:bCs/>
                <w:szCs w:val="24"/>
              </w:rPr>
              <w:t>Parágrafo 3°.</w:t>
            </w:r>
            <w:r w:rsidRPr="003468A8">
              <w:rPr>
                <w:rFonts w:ascii="Arial Narrow" w:hAnsi="Arial Narrow"/>
                <w:szCs w:val="24"/>
              </w:rPr>
              <w:t xml:space="preserve"> La cesión de la administración de los bienes de extinción de dominio no será procedente sobre aquellos que tengan la destinación específica establecida en la Ley 1448 de 2011.</w:t>
            </w:r>
          </w:p>
          <w:p w14:paraId="1A30AB08" w14:textId="77777777" w:rsidR="00B75D6F" w:rsidRPr="003468A8" w:rsidRDefault="00B75D6F" w:rsidP="0075011D">
            <w:pPr>
              <w:jc w:val="both"/>
              <w:rPr>
                <w:rFonts w:ascii="Arial Narrow" w:hAnsi="Arial Narrow"/>
                <w:b/>
              </w:rPr>
            </w:pPr>
          </w:p>
        </w:tc>
        <w:tc>
          <w:tcPr>
            <w:tcW w:w="3132" w:type="dxa"/>
          </w:tcPr>
          <w:p w14:paraId="581E0502" w14:textId="3D440293" w:rsidR="00B75D6F" w:rsidRPr="003468A8" w:rsidRDefault="00B75D6F" w:rsidP="00B75D6F">
            <w:pPr>
              <w:jc w:val="both"/>
              <w:rPr>
                <w:rFonts w:ascii="Arial Narrow" w:eastAsia="Calibri" w:hAnsi="Arial Narrow"/>
                <w:bCs/>
                <w:color w:val="000000" w:themeColor="text1"/>
              </w:rPr>
            </w:pPr>
            <w:r w:rsidRPr="003468A8">
              <w:rPr>
                <w:rFonts w:ascii="Arial Narrow" w:eastAsia="Calibri" w:hAnsi="Arial Narrow"/>
                <w:bCs/>
                <w:color w:val="000000" w:themeColor="text1"/>
              </w:rPr>
              <w:t>Se ajusta la numeración.</w:t>
            </w:r>
          </w:p>
        </w:tc>
      </w:tr>
      <w:tr w:rsidR="0075011D" w:rsidRPr="003468A8" w14:paraId="63658944" w14:textId="77777777" w:rsidTr="007B0447">
        <w:tc>
          <w:tcPr>
            <w:tcW w:w="3175" w:type="dxa"/>
          </w:tcPr>
          <w:p w14:paraId="3C6C7AD0" w14:textId="77777777" w:rsidR="0075011D" w:rsidRPr="003468A8" w:rsidRDefault="0075011D" w:rsidP="0075011D">
            <w:pPr>
              <w:tabs>
                <w:tab w:val="left" w:pos="6946"/>
              </w:tabs>
              <w:jc w:val="both"/>
              <w:rPr>
                <w:rFonts w:ascii="Arial Narrow" w:hAnsi="Arial Narrow"/>
                <w:b/>
                <w:szCs w:val="24"/>
              </w:rPr>
            </w:pPr>
          </w:p>
        </w:tc>
        <w:tc>
          <w:tcPr>
            <w:tcW w:w="3175" w:type="dxa"/>
          </w:tcPr>
          <w:p w14:paraId="347FD177" w14:textId="44A71DBC" w:rsidR="0075011D" w:rsidRPr="003468A8" w:rsidRDefault="0075011D" w:rsidP="0069126E">
            <w:pPr>
              <w:ind w:right="9"/>
              <w:jc w:val="both"/>
              <w:rPr>
                <w:rFonts w:ascii="Arial Narrow" w:eastAsia="Calibri" w:hAnsi="Arial Narrow"/>
                <w:iCs/>
                <w:szCs w:val="24"/>
              </w:rPr>
            </w:pPr>
            <w:r w:rsidRPr="003468A8">
              <w:rPr>
                <w:rFonts w:ascii="Arial Narrow" w:eastAsia="Calibri" w:hAnsi="Arial Narrow"/>
                <w:b/>
                <w:bCs/>
                <w:iCs/>
                <w:szCs w:val="24"/>
              </w:rPr>
              <w:t xml:space="preserve">Artículo </w:t>
            </w:r>
            <w:r w:rsidR="0069126E" w:rsidRPr="003468A8">
              <w:rPr>
                <w:rFonts w:ascii="Arial Narrow" w:eastAsia="Calibri" w:hAnsi="Arial Narrow"/>
                <w:b/>
                <w:bCs/>
                <w:iCs/>
                <w:szCs w:val="24"/>
                <w:u w:val="single"/>
              </w:rPr>
              <w:t>1</w:t>
            </w:r>
            <w:r w:rsidR="002F36B6" w:rsidRPr="003468A8">
              <w:rPr>
                <w:rFonts w:ascii="Arial Narrow" w:eastAsia="Calibri" w:hAnsi="Arial Narrow"/>
                <w:b/>
                <w:bCs/>
                <w:iCs/>
                <w:szCs w:val="24"/>
                <w:u w:val="single"/>
              </w:rPr>
              <w:t>1</w:t>
            </w:r>
            <w:r w:rsidRPr="003468A8">
              <w:rPr>
                <w:rFonts w:ascii="Arial Narrow" w:eastAsia="Calibri" w:hAnsi="Arial Narrow"/>
                <w:b/>
                <w:bCs/>
                <w:iCs/>
                <w:szCs w:val="24"/>
              </w:rPr>
              <w:t xml:space="preserve">. </w:t>
            </w:r>
            <w:r w:rsidRPr="003468A8">
              <w:rPr>
                <w:rFonts w:ascii="Arial Narrow" w:eastAsia="Calibri" w:hAnsi="Arial Narrow"/>
                <w:iCs/>
                <w:szCs w:val="24"/>
              </w:rPr>
              <w:t>Modifíquese el artículo 6 de la Ley 136 de 1994, el cual quedará así:</w:t>
            </w:r>
          </w:p>
          <w:p w14:paraId="660E6C51" w14:textId="77777777" w:rsidR="0069126E" w:rsidRPr="003468A8" w:rsidRDefault="0069126E" w:rsidP="0075011D">
            <w:pPr>
              <w:jc w:val="both"/>
              <w:rPr>
                <w:rFonts w:ascii="Arial Narrow" w:eastAsia="Times New Roman" w:hAnsi="Arial Narrow"/>
                <w:b/>
                <w:bCs/>
                <w:iCs/>
                <w:color w:val="000000"/>
                <w:szCs w:val="24"/>
                <w:lang w:eastAsia="es-MX"/>
              </w:rPr>
            </w:pPr>
          </w:p>
          <w:p w14:paraId="2693A4B0" w14:textId="02573164"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Artículo 6°. </w:t>
            </w:r>
            <w:r w:rsidRPr="003468A8">
              <w:rPr>
                <w:rFonts w:ascii="Arial Narrow" w:eastAsia="Times New Roman" w:hAnsi="Arial Narrow"/>
                <w:iCs/>
                <w:color w:val="000000"/>
                <w:szCs w:val="24"/>
                <w:lang w:eastAsia="es-MX"/>
              </w:rPr>
              <w:t xml:space="preserve">Categorización de los distritos y municipios. Los </w:t>
            </w:r>
            <w:r w:rsidRPr="00AA1115">
              <w:rPr>
                <w:rFonts w:ascii="Arial Narrow" w:eastAsia="Times New Roman" w:hAnsi="Arial Narrow"/>
                <w:iCs/>
                <w:strike/>
                <w:color w:val="FF0000"/>
                <w:szCs w:val="24"/>
                <w:lang w:eastAsia="es-MX"/>
              </w:rPr>
              <w:t>distritos y</w:t>
            </w:r>
            <w:r w:rsidRPr="003468A8">
              <w:rPr>
                <w:rFonts w:ascii="Arial Narrow" w:eastAsia="Times New Roman" w:hAnsi="Arial Narrow"/>
                <w:iCs/>
                <w:color w:val="000000"/>
                <w:szCs w:val="24"/>
                <w:lang w:eastAsia="es-MX"/>
              </w:rPr>
              <w:t xml:space="preserve"> municipios se clasificarán atendiendo su población, ingresos corrientes de libre destinación y situación geográfica. Para efectos de lo previsto en la ley y las demás normas que expresamente lo dispongan, las categorías serán las siguientes:  </w:t>
            </w:r>
            <w:r w:rsidRPr="003468A8">
              <w:rPr>
                <w:rFonts w:ascii="Arial Narrow" w:eastAsia="Times New Roman" w:hAnsi="Arial Narrow"/>
                <w:color w:val="000000"/>
                <w:szCs w:val="24"/>
                <w:lang w:eastAsia="es-MX"/>
              </w:rPr>
              <w:t> </w:t>
            </w:r>
          </w:p>
          <w:p w14:paraId="0921C158" w14:textId="77777777" w:rsidR="0075011D" w:rsidRPr="003468A8" w:rsidRDefault="0075011D" w:rsidP="0075011D">
            <w:pPr>
              <w:jc w:val="both"/>
              <w:rPr>
                <w:rFonts w:ascii="Arial Narrow" w:eastAsia="Times New Roman" w:hAnsi="Arial Narrow"/>
                <w:color w:val="000000"/>
                <w:szCs w:val="24"/>
                <w:lang w:eastAsia="es-MX"/>
              </w:rPr>
            </w:pPr>
          </w:p>
          <w:p w14:paraId="6F02F26E"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 PRIMER GRUPO (</w:t>
            </w:r>
            <w:r w:rsidRPr="003468A8">
              <w:rPr>
                <w:rFonts w:ascii="Arial Narrow" w:eastAsia="Times New Roman" w:hAnsi="Arial Narrow"/>
                <w:b/>
                <w:bCs/>
                <w:iCs/>
                <w:color w:val="000000"/>
                <w:szCs w:val="24"/>
                <w:u w:val="single"/>
                <w:lang w:eastAsia="es-MX"/>
              </w:rPr>
              <w:t>DISTRITOS</w:t>
            </w:r>
            <w:r w:rsidRPr="003468A8">
              <w:rPr>
                <w:rFonts w:ascii="Arial Narrow" w:eastAsia="Times New Roman" w:hAnsi="Arial Narrow"/>
                <w:iCs/>
                <w:color w:val="000000"/>
                <w:szCs w:val="24"/>
                <w:u w:val="single"/>
                <w:lang w:eastAsia="es-MX"/>
              </w:rPr>
              <w:t xml:space="preserve"> </w:t>
            </w:r>
            <w:r w:rsidRPr="003468A8">
              <w:rPr>
                <w:rFonts w:ascii="Arial Narrow" w:eastAsia="Times New Roman" w:hAnsi="Arial Narrow"/>
                <w:b/>
                <w:bCs/>
                <w:iCs/>
                <w:color w:val="000000"/>
                <w:szCs w:val="24"/>
                <w:u w:val="single"/>
                <w:lang w:eastAsia="es-MX"/>
              </w:rPr>
              <w:t>Y</w:t>
            </w:r>
            <w:r w:rsidRPr="003468A8">
              <w:rPr>
                <w:rFonts w:ascii="Arial Narrow" w:eastAsia="Times New Roman" w:hAnsi="Arial Narrow"/>
                <w:iCs/>
                <w:color w:val="000000"/>
                <w:szCs w:val="24"/>
                <w:lang w:eastAsia="es-MX"/>
              </w:rPr>
              <w:t xml:space="preserve"> GRANDES MUNICIPIOS)  </w:t>
            </w:r>
            <w:r w:rsidRPr="003468A8">
              <w:rPr>
                <w:rFonts w:ascii="Arial Narrow" w:eastAsia="Times New Roman" w:hAnsi="Arial Narrow"/>
                <w:color w:val="000000"/>
                <w:szCs w:val="24"/>
                <w:lang w:eastAsia="es-MX"/>
              </w:rPr>
              <w:t> </w:t>
            </w:r>
          </w:p>
          <w:p w14:paraId="528B6182" w14:textId="77777777" w:rsidR="0069126E" w:rsidRPr="003468A8" w:rsidRDefault="0069126E" w:rsidP="0075011D">
            <w:pPr>
              <w:jc w:val="both"/>
              <w:rPr>
                <w:rFonts w:ascii="Arial Narrow" w:eastAsia="Times New Roman" w:hAnsi="Arial Narrow"/>
                <w:iCs/>
                <w:color w:val="000000"/>
                <w:szCs w:val="24"/>
                <w:lang w:eastAsia="es-MX"/>
              </w:rPr>
            </w:pPr>
          </w:p>
          <w:p w14:paraId="5F1B5F45" w14:textId="2310B20D"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1. CATEGORÍA ESPECIAL  </w:t>
            </w:r>
            <w:r w:rsidRPr="003468A8">
              <w:rPr>
                <w:rFonts w:ascii="Arial Narrow" w:eastAsia="Times New Roman" w:hAnsi="Arial Narrow"/>
                <w:color w:val="000000"/>
                <w:szCs w:val="24"/>
                <w:lang w:eastAsia="es-MX"/>
              </w:rPr>
              <w:t> </w:t>
            </w:r>
          </w:p>
          <w:p w14:paraId="3822B6E7"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Distritos creados de conformidad con lo dispuesto en la Constitución o la Ley o municipios con una p</w:t>
            </w:r>
            <w:r w:rsidRPr="003468A8">
              <w:rPr>
                <w:rFonts w:ascii="Arial Narrow" w:eastAsia="Times New Roman" w:hAnsi="Arial Narrow"/>
                <w:iCs/>
                <w:color w:val="000000"/>
                <w:szCs w:val="24"/>
                <w:lang w:eastAsia="es-MX"/>
              </w:rPr>
              <w:t xml:space="preserve">oblación superior o igual a los quinientos mil uno (500.001) habitantes </w:t>
            </w:r>
            <w:r w:rsidRPr="003468A8">
              <w:rPr>
                <w:rFonts w:ascii="Arial Narrow" w:eastAsia="Times New Roman" w:hAnsi="Arial Narrow"/>
                <w:b/>
                <w:bCs/>
                <w:iCs/>
                <w:color w:val="000000"/>
                <w:szCs w:val="24"/>
                <w:lang w:eastAsia="es-MX"/>
              </w:rPr>
              <w:t xml:space="preserve">e </w:t>
            </w:r>
            <w:r w:rsidRPr="003468A8">
              <w:rPr>
                <w:rFonts w:ascii="Arial Narrow" w:eastAsia="Times New Roman" w:hAnsi="Arial Narrow"/>
                <w:iCs/>
                <w:color w:val="000000"/>
                <w:szCs w:val="24"/>
                <w:lang w:eastAsia="es-MX"/>
              </w:rPr>
              <w:t>ingresos corrientes de libre destinación anuales: Superiores a cuatrocientos mil (400.000) salarios mínimos legales mensuales vigentes.  </w:t>
            </w:r>
            <w:r w:rsidRPr="003468A8">
              <w:rPr>
                <w:rFonts w:ascii="Arial Narrow" w:eastAsia="Times New Roman" w:hAnsi="Arial Narrow"/>
                <w:color w:val="000000"/>
                <w:szCs w:val="24"/>
                <w:lang w:eastAsia="es-MX"/>
              </w:rPr>
              <w:t> </w:t>
            </w:r>
          </w:p>
          <w:p w14:paraId="1D1E8481" w14:textId="77777777" w:rsidR="0069126E" w:rsidRPr="003468A8" w:rsidRDefault="0069126E" w:rsidP="0075011D">
            <w:pPr>
              <w:jc w:val="both"/>
              <w:rPr>
                <w:rFonts w:ascii="Arial Narrow" w:eastAsia="Times New Roman" w:hAnsi="Arial Narrow"/>
                <w:iCs/>
                <w:color w:val="000000"/>
                <w:szCs w:val="24"/>
                <w:lang w:eastAsia="es-MX"/>
              </w:rPr>
            </w:pPr>
          </w:p>
          <w:p w14:paraId="26CF97C8" w14:textId="0D15EC7F"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2. PRIMERA CATEGORÍA  </w:t>
            </w:r>
            <w:r w:rsidRPr="003468A8">
              <w:rPr>
                <w:rFonts w:ascii="Arial Narrow" w:eastAsia="Times New Roman" w:hAnsi="Arial Narrow"/>
                <w:color w:val="000000"/>
                <w:szCs w:val="24"/>
                <w:lang w:eastAsia="es-MX"/>
              </w:rPr>
              <w:t> </w:t>
            </w:r>
          </w:p>
          <w:p w14:paraId="04FEA1A9"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Población: Con población comprendida entre cien mil uno (100.001) y quinientos mil (500.000) habitantes.  </w:t>
            </w:r>
            <w:r w:rsidRPr="003468A8">
              <w:rPr>
                <w:rFonts w:ascii="Arial Narrow" w:eastAsia="Times New Roman" w:hAnsi="Arial Narrow"/>
                <w:color w:val="000000"/>
                <w:szCs w:val="24"/>
                <w:lang w:eastAsia="es-MX"/>
              </w:rPr>
              <w:t> </w:t>
            </w:r>
          </w:p>
          <w:p w14:paraId="48CE5473" w14:textId="77777777" w:rsidR="0069126E" w:rsidRPr="003468A8" w:rsidRDefault="0069126E" w:rsidP="0075011D">
            <w:pPr>
              <w:jc w:val="both"/>
              <w:rPr>
                <w:rFonts w:ascii="Arial Narrow" w:eastAsia="Times New Roman" w:hAnsi="Arial Narrow"/>
                <w:iCs/>
                <w:color w:val="000000"/>
                <w:szCs w:val="24"/>
                <w:lang w:eastAsia="es-MX"/>
              </w:rPr>
            </w:pPr>
          </w:p>
          <w:p w14:paraId="378C873E" w14:textId="1863D425"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Ingresos corrientes de libre destinación anuales: Superiores a cien mil (100.000) y hasta de cuatrocientos mil (400.000) salarios mínimos legales mensuales vigentes.  </w:t>
            </w:r>
            <w:r w:rsidRPr="003468A8">
              <w:rPr>
                <w:rFonts w:ascii="Arial Narrow" w:eastAsia="Times New Roman" w:hAnsi="Arial Narrow"/>
                <w:color w:val="000000"/>
                <w:szCs w:val="24"/>
                <w:lang w:eastAsia="es-MX"/>
              </w:rPr>
              <w:t> </w:t>
            </w:r>
          </w:p>
          <w:p w14:paraId="54644094" w14:textId="77777777" w:rsidR="0069126E" w:rsidRPr="003468A8" w:rsidRDefault="0069126E" w:rsidP="0075011D">
            <w:pPr>
              <w:jc w:val="both"/>
              <w:rPr>
                <w:rFonts w:ascii="Arial Narrow" w:eastAsia="Times New Roman" w:hAnsi="Arial Narrow"/>
                <w:iCs/>
                <w:color w:val="000000"/>
                <w:szCs w:val="24"/>
                <w:lang w:eastAsia="es-MX"/>
              </w:rPr>
            </w:pPr>
          </w:p>
          <w:p w14:paraId="252D2DDE" w14:textId="06465CD6"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II. SEGUNDO GRUPO (MUNICIPIOS INTERMEDIOS)  </w:t>
            </w:r>
            <w:r w:rsidRPr="003468A8">
              <w:rPr>
                <w:rFonts w:ascii="Arial Narrow" w:eastAsia="Times New Roman" w:hAnsi="Arial Narrow"/>
                <w:color w:val="000000"/>
                <w:szCs w:val="24"/>
                <w:lang w:eastAsia="es-MX"/>
              </w:rPr>
              <w:t> </w:t>
            </w:r>
          </w:p>
          <w:p w14:paraId="00E72E74" w14:textId="77777777" w:rsidR="0069126E" w:rsidRPr="003468A8" w:rsidRDefault="0069126E" w:rsidP="0075011D">
            <w:pPr>
              <w:jc w:val="both"/>
              <w:rPr>
                <w:rFonts w:ascii="Arial Narrow" w:eastAsia="Times New Roman" w:hAnsi="Arial Narrow"/>
                <w:iCs/>
                <w:color w:val="000000"/>
                <w:szCs w:val="24"/>
                <w:lang w:eastAsia="es-MX"/>
              </w:rPr>
            </w:pPr>
          </w:p>
          <w:p w14:paraId="5145570B" w14:textId="7B582DEF"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3. SEGUNDA CATEGORÍA  </w:t>
            </w:r>
            <w:r w:rsidRPr="003468A8">
              <w:rPr>
                <w:rFonts w:ascii="Arial Narrow" w:eastAsia="Times New Roman" w:hAnsi="Arial Narrow"/>
                <w:color w:val="000000"/>
                <w:szCs w:val="24"/>
                <w:lang w:eastAsia="es-MX"/>
              </w:rPr>
              <w:t> </w:t>
            </w:r>
          </w:p>
          <w:p w14:paraId="6C292014"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Población: Con población comprendida entre cincuenta mil uno (50.001) y cien mil (100.000) habitantes.  </w:t>
            </w:r>
            <w:r w:rsidRPr="003468A8">
              <w:rPr>
                <w:rFonts w:ascii="Arial Narrow" w:eastAsia="Times New Roman" w:hAnsi="Arial Narrow"/>
                <w:color w:val="000000"/>
                <w:szCs w:val="24"/>
                <w:lang w:eastAsia="es-MX"/>
              </w:rPr>
              <w:t> </w:t>
            </w:r>
          </w:p>
          <w:p w14:paraId="00C08C5E"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Ingresos corrientes de libre destinación anuales: Superiores a cincuenta mil (50.000) y hasta de cien mil (100.000) salarios mínimos legales mensuales vigentes.  </w:t>
            </w:r>
            <w:r w:rsidRPr="003468A8">
              <w:rPr>
                <w:rFonts w:ascii="Arial Narrow" w:eastAsia="Times New Roman" w:hAnsi="Arial Narrow"/>
                <w:color w:val="000000"/>
                <w:szCs w:val="24"/>
                <w:lang w:eastAsia="es-MX"/>
              </w:rPr>
              <w:t> </w:t>
            </w:r>
          </w:p>
          <w:p w14:paraId="3914ECEC" w14:textId="77777777" w:rsidR="0069126E" w:rsidRPr="003468A8" w:rsidRDefault="0069126E" w:rsidP="0075011D">
            <w:pPr>
              <w:jc w:val="both"/>
              <w:rPr>
                <w:rFonts w:ascii="Arial Narrow" w:eastAsia="Times New Roman" w:hAnsi="Arial Narrow"/>
                <w:iCs/>
                <w:color w:val="000000"/>
                <w:szCs w:val="24"/>
                <w:lang w:eastAsia="es-MX"/>
              </w:rPr>
            </w:pPr>
          </w:p>
          <w:p w14:paraId="75D5913E" w14:textId="0CBC910A"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4. TERCERA CATEGORÍA  </w:t>
            </w:r>
            <w:r w:rsidRPr="003468A8">
              <w:rPr>
                <w:rFonts w:ascii="Arial Narrow" w:eastAsia="Times New Roman" w:hAnsi="Arial Narrow"/>
                <w:color w:val="000000"/>
                <w:szCs w:val="24"/>
                <w:lang w:eastAsia="es-MX"/>
              </w:rPr>
              <w:t> </w:t>
            </w:r>
          </w:p>
          <w:p w14:paraId="1D31DFFA"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Población: Con población comprendida entre treinta mil uno (30.001) y cincuenta mil (50.000) habitantes.  </w:t>
            </w:r>
            <w:r w:rsidRPr="003468A8">
              <w:rPr>
                <w:rFonts w:ascii="Arial Narrow" w:eastAsia="Times New Roman" w:hAnsi="Arial Narrow"/>
                <w:color w:val="000000"/>
                <w:szCs w:val="24"/>
                <w:lang w:eastAsia="es-MX"/>
              </w:rPr>
              <w:t> </w:t>
            </w:r>
          </w:p>
          <w:p w14:paraId="21CAC864" w14:textId="77777777" w:rsidR="0069126E" w:rsidRPr="003468A8" w:rsidRDefault="0069126E" w:rsidP="0075011D">
            <w:pPr>
              <w:jc w:val="both"/>
              <w:rPr>
                <w:rFonts w:ascii="Arial Narrow" w:eastAsia="Times New Roman" w:hAnsi="Arial Narrow"/>
                <w:iCs/>
                <w:color w:val="000000"/>
                <w:szCs w:val="24"/>
                <w:lang w:eastAsia="es-MX"/>
              </w:rPr>
            </w:pPr>
          </w:p>
          <w:p w14:paraId="1D6A40C8" w14:textId="10B24341"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Ingresos corrientes de libre destinación anuales: Superiores a treinta mil (30.000) y hasta de cincuenta mil (50.000) salarios mínimos legales mensuales vigentes.  </w:t>
            </w:r>
            <w:r w:rsidRPr="003468A8">
              <w:rPr>
                <w:rFonts w:ascii="Arial Narrow" w:eastAsia="Times New Roman" w:hAnsi="Arial Narrow"/>
                <w:color w:val="000000"/>
                <w:szCs w:val="24"/>
                <w:lang w:eastAsia="es-MX"/>
              </w:rPr>
              <w:t> </w:t>
            </w:r>
          </w:p>
          <w:p w14:paraId="072726F9" w14:textId="77777777" w:rsidR="0069126E" w:rsidRPr="003468A8" w:rsidRDefault="0069126E" w:rsidP="0075011D">
            <w:pPr>
              <w:jc w:val="both"/>
              <w:rPr>
                <w:rFonts w:ascii="Arial Narrow" w:eastAsia="Times New Roman" w:hAnsi="Arial Narrow"/>
                <w:iCs/>
                <w:color w:val="000000"/>
                <w:szCs w:val="24"/>
                <w:lang w:eastAsia="es-MX"/>
              </w:rPr>
            </w:pPr>
          </w:p>
          <w:p w14:paraId="1043ECA9" w14:textId="1E142DA0"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5. CUARTA CATEGORÍA  </w:t>
            </w:r>
            <w:r w:rsidRPr="003468A8">
              <w:rPr>
                <w:rFonts w:ascii="Arial Narrow" w:eastAsia="Times New Roman" w:hAnsi="Arial Narrow"/>
                <w:color w:val="000000"/>
                <w:szCs w:val="24"/>
                <w:lang w:eastAsia="es-MX"/>
              </w:rPr>
              <w:t> </w:t>
            </w:r>
          </w:p>
          <w:p w14:paraId="18DAC51F"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Población: Con población comprendida entre veinte mil uno (20.001) y treinta mil (30.000) habitantes.  </w:t>
            </w:r>
            <w:r w:rsidRPr="003468A8">
              <w:rPr>
                <w:rFonts w:ascii="Arial Narrow" w:eastAsia="Times New Roman" w:hAnsi="Arial Narrow"/>
                <w:color w:val="000000"/>
                <w:szCs w:val="24"/>
                <w:lang w:eastAsia="es-MX"/>
              </w:rPr>
              <w:t> </w:t>
            </w:r>
          </w:p>
          <w:p w14:paraId="55512787" w14:textId="77777777" w:rsidR="0069126E" w:rsidRPr="003468A8" w:rsidRDefault="0069126E" w:rsidP="0075011D">
            <w:pPr>
              <w:jc w:val="both"/>
              <w:rPr>
                <w:rFonts w:ascii="Arial Narrow" w:eastAsia="Times New Roman" w:hAnsi="Arial Narrow"/>
                <w:iCs/>
                <w:color w:val="000000"/>
                <w:szCs w:val="24"/>
                <w:lang w:eastAsia="es-MX"/>
              </w:rPr>
            </w:pPr>
          </w:p>
          <w:p w14:paraId="1BC8F2CE" w14:textId="3BE18251"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Ingresos corrientes de libre destinación anuales: Superiores a veinticinco mil (25.000) y de hasta de treinta mil (30.000) salarios mínimos legales mensuales vigentes.  </w:t>
            </w:r>
            <w:r w:rsidRPr="003468A8">
              <w:rPr>
                <w:rFonts w:ascii="Arial Narrow" w:eastAsia="Times New Roman" w:hAnsi="Arial Narrow"/>
                <w:color w:val="000000"/>
                <w:szCs w:val="24"/>
                <w:lang w:eastAsia="es-MX"/>
              </w:rPr>
              <w:t> </w:t>
            </w:r>
          </w:p>
          <w:p w14:paraId="43516E00" w14:textId="77777777" w:rsidR="0069126E" w:rsidRPr="003468A8" w:rsidRDefault="0069126E" w:rsidP="0075011D">
            <w:pPr>
              <w:jc w:val="both"/>
              <w:rPr>
                <w:rFonts w:ascii="Arial Narrow" w:eastAsia="Times New Roman" w:hAnsi="Arial Narrow"/>
                <w:iCs/>
                <w:color w:val="000000"/>
                <w:szCs w:val="24"/>
                <w:lang w:eastAsia="es-MX"/>
              </w:rPr>
            </w:pPr>
          </w:p>
          <w:p w14:paraId="071799B0" w14:textId="3516B603"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III. TERCER GRUPO (MUNICIPIOS BÁSICOS)  </w:t>
            </w:r>
            <w:r w:rsidRPr="003468A8">
              <w:rPr>
                <w:rFonts w:ascii="Arial Narrow" w:eastAsia="Times New Roman" w:hAnsi="Arial Narrow"/>
                <w:color w:val="000000"/>
                <w:szCs w:val="24"/>
                <w:lang w:eastAsia="es-MX"/>
              </w:rPr>
              <w:t> </w:t>
            </w:r>
          </w:p>
          <w:p w14:paraId="7DA74FCA" w14:textId="77777777" w:rsidR="0069126E" w:rsidRPr="003468A8" w:rsidRDefault="0069126E" w:rsidP="0075011D">
            <w:pPr>
              <w:jc w:val="both"/>
              <w:rPr>
                <w:rFonts w:ascii="Arial Narrow" w:eastAsia="Times New Roman" w:hAnsi="Arial Narrow"/>
                <w:iCs/>
                <w:color w:val="000000"/>
                <w:szCs w:val="24"/>
                <w:lang w:eastAsia="es-MX"/>
              </w:rPr>
            </w:pPr>
          </w:p>
          <w:p w14:paraId="2F6FA80A" w14:textId="691FA26E"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6. QUINTA CATEGORÍA  </w:t>
            </w:r>
            <w:r w:rsidRPr="003468A8">
              <w:rPr>
                <w:rFonts w:ascii="Arial Narrow" w:eastAsia="Times New Roman" w:hAnsi="Arial Narrow"/>
                <w:color w:val="000000"/>
                <w:szCs w:val="24"/>
                <w:lang w:eastAsia="es-MX"/>
              </w:rPr>
              <w:t> </w:t>
            </w:r>
          </w:p>
          <w:p w14:paraId="698E5CD3"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Población: Con población comprendida entre diez mil uno (10.001) y veinte mil (20.000) habitantes.  </w:t>
            </w:r>
            <w:r w:rsidRPr="003468A8">
              <w:rPr>
                <w:rFonts w:ascii="Arial Narrow" w:eastAsia="Times New Roman" w:hAnsi="Arial Narrow"/>
                <w:color w:val="000000"/>
                <w:szCs w:val="24"/>
                <w:lang w:eastAsia="es-MX"/>
              </w:rPr>
              <w:t> </w:t>
            </w:r>
          </w:p>
          <w:p w14:paraId="1AA49B3C" w14:textId="77777777" w:rsidR="0069126E" w:rsidRPr="003468A8" w:rsidRDefault="0069126E" w:rsidP="0075011D">
            <w:pPr>
              <w:jc w:val="both"/>
              <w:rPr>
                <w:rFonts w:ascii="Arial Narrow" w:eastAsia="Times New Roman" w:hAnsi="Arial Narrow"/>
                <w:iCs/>
                <w:color w:val="000000"/>
                <w:szCs w:val="24"/>
                <w:lang w:eastAsia="es-MX"/>
              </w:rPr>
            </w:pPr>
          </w:p>
          <w:p w14:paraId="158BF8A6" w14:textId="55B1A21A"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Ingresos corrientes de libre destinación anuales: Superiores a quince mil (15.000) y hasta veinticinco mil (25.000) salarios mínimos legales mensuales.  </w:t>
            </w:r>
            <w:r w:rsidRPr="003468A8">
              <w:rPr>
                <w:rFonts w:ascii="Arial Narrow" w:eastAsia="Times New Roman" w:hAnsi="Arial Narrow"/>
                <w:color w:val="000000"/>
                <w:szCs w:val="24"/>
                <w:lang w:eastAsia="es-MX"/>
              </w:rPr>
              <w:t> </w:t>
            </w:r>
          </w:p>
          <w:p w14:paraId="6EA53EEE" w14:textId="77777777" w:rsidR="0069126E" w:rsidRPr="003468A8" w:rsidRDefault="0069126E" w:rsidP="0075011D">
            <w:pPr>
              <w:jc w:val="both"/>
              <w:rPr>
                <w:rFonts w:ascii="Arial Narrow" w:eastAsia="Times New Roman" w:hAnsi="Arial Narrow"/>
                <w:iCs/>
                <w:color w:val="000000"/>
                <w:szCs w:val="24"/>
                <w:lang w:eastAsia="es-MX"/>
              </w:rPr>
            </w:pPr>
          </w:p>
          <w:p w14:paraId="35CEC4A8" w14:textId="2022B5CD"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7. SEXTA CATEGORÍA  </w:t>
            </w:r>
            <w:r w:rsidRPr="003468A8">
              <w:rPr>
                <w:rFonts w:ascii="Arial Narrow" w:eastAsia="Times New Roman" w:hAnsi="Arial Narrow"/>
                <w:color w:val="000000"/>
                <w:szCs w:val="24"/>
                <w:lang w:eastAsia="es-MX"/>
              </w:rPr>
              <w:t> </w:t>
            </w:r>
          </w:p>
          <w:p w14:paraId="585B3E64"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Población: Población igual o inferior a diez mil (10.000) habitantes.  </w:t>
            </w:r>
            <w:r w:rsidRPr="003468A8">
              <w:rPr>
                <w:rFonts w:ascii="Arial Narrow" w:eastAsia="Times New Roman" w:hAnsi="Arial Narrow"/>
                <w:color w:val="000000"/>
                <w:szCs w:val="24"/>
                <w:lang w:eastAsia="es-MX"/>
              </w:rPr>
              <w:t> </w:t>
            </w:r>
          </w:p>
          <w:p w14:paraId="0EF50650" w14:textId="77777777" w:rsidR="0069126E" w:rsidRPr="003468A8" w:rsidRDefault="0069126E" w:rsidP="0075011D">
            <w:pPr>
              <w:jc w:val="both"/>
              <w:rPr>
                <w:rFonts w:ascii="Arial Narrow" w:eastAsia="Times New Roman" w:hAnsi="Arial Narrow"/>
                <w:iCs/>
                <w:color w:val="000000"/>
                <w:szCs w:val="24"/>
                <w:lang w:eastAsia="es-MX"/>
              </w:rPr>
            </w:pPr>
          </w:p>
          <w:p w14:paraId="3F75689B" w14:textId="0A52362D"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Ingresos corrientes de libre destinación anuales: No superiores a quince mil (15.000) salarios mínimos legales mensuales vigentes.  </w:t>
            </w:r>
            <w:r w:rsidRPr="003468A8">
              <w:rPr>
                <w:rFonts w:ascii="Arial Narrow" w:eastAsia="Times New Roman" w:hAnsi="Arial Narrow"/>
                <w:color w:val="000000"/>
                <w:szCs w:val="24"/>
                <w:lang w:eastAsia="es-MX"/>
              </w:rPr>
              <w:t> </w:t>
            </w:r>
          </w:p>
          <w:p w14:paraId="4FCAC71C" w14:textId="77777777" w:rsidR="0075011D" w:rsidRPr="003468A8" w:rsidRDefault="0075011D" w:rsidP="0075011D">
            <w:pPr>
              <w:jc w:val="both"/>
              <w:rPr>
                <w:rFonts w:ascii="Arial Narrow" w:eastAsia="Times New Roman" w:hAnsi="Arial Narrow"/>
                <w:b/>
                <w:bCs/>
                <w:iCs/>
                <w:color w:val="000000"/>
                <w:szCs w:val="24"/>
                <w:lang w:eastAsia="es-MX"/>
              </w:rPr>
            </w:pPr>
          </w:p>
          <w:p w14:paraId="60AB97F0" w14:textId="0245EE12" w:rsidR="0075011D" w:rsidRPr="003468A8" w:rsidRDefault="0075011D" w:rsidP="0075011D">
            <w:pPr>
              <w:jc w:val="both"/>
              <w:rPr>
                <w:rFonts w:ascii="Arial Narrow" w:eastAsia="Times New Roman" w:hAnsi="Arial Narrow"/>
                <w:iCs/>
                <w:color w:val="000000"/>
                <w:szCs w:val="24"/>
                <w:lang w:eastAsia="es-MX"/>
              </w:rPr>
            </w:pPr>
            <w:r w:rsidRPr="003468A8">
              <w:rPr>
                <w:rFonts w:ascii="Arial Narrow" w:eastAsia="Times New Roman" w:hAnsi="Arial Narrow"/>
                <w:b/>
                <w:bCs/>
                <w:iCs/>
                <w:color w:val="000000"/>
                <w:szCs w:val="24"/>
                <w:lang w:eastAsia="es-MX"/>
              </w:rPr>
              <w:t>Parágrafo 1</w:t>
            </w:r>
            <w:r w:rsidRPr="003468A8">
              <w:rPr>
                <w:rFonts w:ascii="Arial Narrow" w:eastAsia="Times New Roman" w:hAnsi="Arial Narrow"/>
                <w:iCs/>
                <w:color w:val="000000"/>
                <w:szCs w:val="24"/>
                <w:lang w:eastAsia="es-MX"/>
              </w:rPr>
              <w:t>°. Los municipios que, de acuerdo con su población, deban clasificarse en una determinada categoría, pero superen el monto de ingresos corrientes de libre destinación anuales señalados en el presente artículo para la misma, se clasificarán en la categoría inmediatamente superior. </w:t>
            </w:r>
          </w:p>
          <w:p w14:paraId="163AD9D4" w14:textId="63662523"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 </w:t>
            </w:r>
            <w:r w:rsidRPr="003468A8">
              <w:rPr>
                <w:rFonts w:ascii="Arial Narrow" w:eastAsia="Times New Roman" w:hAnsi="Arial Narrow"/>
                <w:color w:val="000000"/>
                <w:szCs w:val="24"/>
                <w:lang w:eastAsia="es-MX"/>
              </w:rPr>
              <w:t> </w:t>
            </w:r>
          </w:p>
          <w:p w14:paraId="6AC3537C"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Los municipios cuya población corresponda a una categoría determinada, pero cuyos ingresos corrientes de libre destinación anuales no alcancen el monto señalado en el presente artículo para la misma, se clasificarán en la categoría correspondiente a sus ingresos corrientes de libre destinación anuales.  </w:t>
            </w:r>
            <w:r w:rsidRPr="003468A8">
              <w:rPr>
                <w:rFonts w:ascii="Arial Narrow" w:eastAsia="Times New Roman" w:hAnsi="Arial Narrow"/>
                <w:color w:val="000000"/>
                <w:szCs w:val="24"/>
                <w:lang w:eastAsia="es-MX"/>
              </w:rPr>
              <w:t> </w:t>
            </w:r>
          </w:p>
          <w:p w14:paraId="0B2D9453" w14:textId="77777777" w:rsidR="0075011D" w:rsidRPr="003468A8" w:rsidRDefault="0075011D" w:rsidP="0075011D">
            <w:pPr>
              <w:jc w:val="both"/>
              <w:rPr>
                <w:rFonts w:ascii="Arial Narrow" w:eastAsia="Times New Roman" w:hAnsi="Arial Narrow"/>
                <w:b/>
                <w:bCs/>
                <w:iCs/>
                <w:color w:val="000000"/>
                <w:szCs w:val="24"/>
                <w:lang w:eastAsia="es-MX"/>
              </w:rPr>
            </w:pPr>
          </w:p>
          <w:p w14:paraId="6266A219" w14:textId="465377F4"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Parágrafo 2°.</w:t>
            </w:r>
            <w:r w:rsidRPr="003468A8">
              <w:rPr>
                <w:rFonts w:ascii="Arial Narrow" w:eastAsia="Times New Roman" w:hAnsi="Arial Narrow"/>
                <w:iCs/>
                <w:color w:val="000000"/>
                <w:szCs w:val="24"/>
                <w:lang w:eastAsia="es-MX"/>
              </w:rPr>
              <w:t> Sin perjuicio de la categoría que corresponda según los criterios señalados en el presente artículo, cuando un distrito o municipio destine a gastos de funcionamiento porcentajes superiores a los límites que establece la ley, se reclasificará en la categoría inmediatamente inferior.  </w:t>
            </w:r>
            <w:r w:rsidRPr="003468A8">
              <w:rPr>
                <w:rFonts w:ascii="Arial Narrow" w:eastAsia="Times New Roman" w:hAnsi="Arial Narrow"/>
                <w:color w:val="000000"/>
                <w:szCs w:val="24"/>
                <w:lang w:eastAsia="es-MX"/>
              </w:rPr>
              <w:t> </w:t>
            </w:r>
          </w:p>
          <w:p w14:paraId="2D9EB56C" w14:textId="77777777" w:rsidR="0075011D" w:rsidRPr="003468A8" w:rsidRDefault="0075011D" w:rsidP="0075011D">
            <w:pPr>
              <w:jc w:val="both"/>
              <w:rPr>
                <w:rFonts w:ascii="Arial Narrow" w:eastAsia="Times New Roman" w:hAnsi="Arial Narrow"/>
                <w:iCs/>
                <w:color w:val="000000"/>
                <w:szCs w:val="24"/>
                <w:lang w:eastAsia="es-MX"/>
              </w:rPr>
            </w:pPr>
          </w:p>
          <w:p w14:paraId="1665820F" w14:textId="24CB7D9D"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Ningún municipio podrá aumentar o descender más de dos categorías entre un año y el siguiente.  </w:t>
            </w:r>
            <w:r w:rsidRPr="003468A8">
              <w:rPr>
                <w:rFonts w:ascii="Arial Narrow" w:eastAsia="Times New Roman" w:hAnsi="Arial Narrow"/>
                <w:color w:val="000000"/>
                <w:szCs w:val="24"/>
                <w:lang w:eastAsia="es-MX"/>
              </w:rPr>
              <w:t> </w:t>
            </w:r>
          </w:p>
          <w:p w14:paraId="6C10D331" w14:textId="77777777" w:rsidR="0075011D" w:rsidRPr="003468A8" w:rsidRDefault="0075011D" w:rsidP="0075011D">
            <w:pPr>
              <w:jc w:val="both"/>
              <w:rPr>
                <w:rFonts w:ascii="Arial Narrow" w:eastAsia="Times New Roman" w:hAnsi="Arial Narrow"/>
                <w:b/>
                <w:bCs/>
                <w:iCs/>
                <w:color w:val="000000"/>
                <w:szCs w:val="24"/>
                <w:lang w:eastAsia="es-MX"/>
              </w:rPr>
            </w:pPr>
          </w:p>
          <w:p w14:paraId="4F3B3F48" w14:textId="65EDBA4C"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Parágrafo 3°.</w:t>
            </w:r>
            <w:r w:rsidRPr="003468A8">
              <w:rPr>
                <w:rFonts w:ascii="Arial Narrow" w:eastAsia="Times New Roman" w:hAnsi="Arial Narrow"/>
                <w:iCs/>
                <w:color w:val="000000"/>
                <w:szCs w:val="24"/>
                <w:lang w:eastAsia="es-MX"/>
              </w:rPr>
              <w:t> Los alcaldes determinarán anualmente, mediante decreto expedido antes del treinta y uno (31) de octubre, la categoría en la que se encuentra clasificado para el año siguiente el respectivo distrito o municipio.  </w:t>
            </w:r>
            <w:r w:rsidRPr="003468A8">
              <w:rPr>
                <w:rFonts w:ascii="Arial Narrow" w:eastAsia="Times New Roman" w:hAnsi="Arial Narrow"/>
                <w:color w:val="000000"/>
                <w:szCs w:val="24"/>
                <w:lang w:eastAsia="es-MX"/>
              </w:rPr>
              <w:t> </w:t>
            </w:r>
          </w:p>
          <w:p w14:paraId="3F0062F7" w14:textId="77777777" w:rsidR="0075011D" w:rsidRPr="003468A8" w:rsidRDefault="0075011D" w:rsidP="0075011D">
            <w:pPr>
              <w:jc w:val="both"/>
              <w:rPr>
                <w:rFonts w:ascii="Arial Narrow" w:eastAsia="Times New Roman" w:hAnsi="Arial Narrow"/>
                <w:color w:val="000000"/>
                <w:szCs w:val="24"/>
                <w:lang w:eastAsia="es-MX"/>
              </w:rPr>
            </w:pPr>
          </w:p>
          <w:p w14:paraId="2EF79216" w14:textId="43EBC0B5"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Para determinar la categoría, el decreto tendrá como base las certificaciones que expida el Contralor General de la República sobre los ingresos corrientes de libre destinación recaudados efectivamente en la vigencia anterior y sobre la relación porcentual entre los gastos de funcionamiento y los ingresos corrientes de libre destinación de la vigencia inmediatamente anterior, así como la certificación que expida el Departamento Administrativo Nacional de Estadística (DANE) sobre la población para el año anterior.  </w:t>
            </w:r>
            <w:r w:rsidRPr="003468A8">
              <w:rPr>
                <w:rFonts w:ascii="Arial Narrow" w:eastAsia="Times New Roman" w:hAnsi="Arial Narrow"/>
                <w:color w:val="000000"/>
                <w:szCs w:val="24"/>
                <w:lang w:eastAsia="es-MX"/>
              </w:rPr>
              <w:t> </w:t>
            </w:r>
          </w:p>
          <w:p w14:paraId="464CB061" w14:textId="77777777" w:rsidR="0075011D" w:rsidRPr="003468A8" w:rsidRDefault="0075011D" w:rsidP="0075011D">
            <w:pPr>
              <w:jc w:val="both"/>
              <w:rPr>
                <w:rFonts w:ascii="Arial Narrow" w:eastAsia="Times New Roman" w:hAnsi="Arial Narrow"/>
                <w:color w:val="000000"/>
                <w:szCs w:val="24"/>
                <w:lang w:eastAsia="es-MX"/>
              </w:rPr>
            </w:pPr>
          </w:p>
          <w:p w14:paraId="6AAC232B" w14:textId="2D267673"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El Departamento Administrativo Nacional de Estadística (DANE) y el Contralor General de la República remitirán al alcalde la certificación de que trata el presente artículo, a más tardar, el treinta y uno (31) de julio de cada año.  </w:t>
            </w:r>
            <w:r w:rsidRPr="003468A8">
              <w:rPr>
                <w:rFonts w:ascii="Arial Narrow" w:eastAsia="Times New Roman" w:hAnsi="Arial Narrow"/>
                <w:color w:val="000000"/>
                <w:szCs w:val="24"/>
                <w:lang w:eastAsia="es-MX"/>
              </w:rPr>
              <w:t> </w:t>
            </w:r>
          </w:p>
          <w:p w14:paraId="379AE588" w14:textId="77777777" w:rsidR="0075011D" w:rsidRPr="003468A8" w:rsidRDefault="0075011D" w:rsidP="0075011D">
            <w:pPr>
              <w:jc w:val="both"/>
              <w:rPr>
                <w:rFonts w:ascii="Arial Narrow" w:eastAsia="Times New Roman" w:hAnsi="Arial Narrow"/>
                <w:color w:val="000000"/>
                <w:szCs w:val="24"/>
                <w:lang w:eastAsia="es-MX"/>
              </w:rPr>
            </w:pPr>
          </w:p>
          <w:p w14:paraId="68CE05E8" w14:textId="7777777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Si el respectivo alcalde no expide el decreto en el término señalado en el presente parágrafo, dicha categorización será fijada por el Contador General de la Nación en el mes de noviembre.  </w:t>
            </w:r>
            <w:r w:rsidRPr="003468A8">
              <w:rPr>
                <w:rFonts w:ascii="Arial Narrow" w:eastAsia="Times New Roman" w:hAnsi="Arial Narrow"/>
                <w:color w:val="000000"/>
                <w:szCs w:val="24"/>
                <w:lang w:eastAsia="es-MX"/>
              </w:rPr>
              <w:t> </w:t>
            </w:r>
          </w:p>
          <w:p w14:paraId="6C2FBB77" w14:textId="77777777" w:rsidR="0075011D" w:rsidRPr="003468A8" w:rsidRDefault="0075011D" w:rsidP="0075011D">
            <w:pPr>
              <w:jc w:val="both"/>
              <w:rPr>
                <w:rFonts w:ascii="Arial Narrow" w:eastAsia="Times New Roman" w:hAnsi="Arial Narrow"/>
                <w:iCs/>
                <w:color w:val="000000"/>
                <w:szCs w:val="24"/>
                <w:lang w:eastAsia="es-MX"/>
              </w:rPr>
            </w:pPr>
          </w:p>
          <w:p w14:paraId="42C57497" w14:textId="0592CF84"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iCs/>
                <w:color w:val="000000"/>
                <w:szCs w:val="24"/>
                <w:lang w:eastAsia="es-MX"/>
              </w:rPr>
              <w:t>El salario mínimo legal mensual que servirá de base para la conversión de los ingresos, será el que corresponda al mismo año de la vigencia de los Ingresos corrientes de libre destinación determinados en el presente artículo.  </w:t>
            </w:r>
            <w:r w:rsidRPr="003468A8">
              <w:rPr>
                <w:rFonts w:ascii="Arial Narrow" w:eastAsia="Times New Roman" w:hAnsi="Arial Narrow"/>
                <w:color w:val="000000"/>
                <w:szCs w:val="24"/>
                <w:lang w:eastAsia="es-MX"/>
              </w:rPr>
              <w:t> </w:t>
            </w:r>
          </w:p>
          <w:p w14:paraId="29BD1E78" w14:textId="77777777" w:rsidR="0075011D" w:rsidRPr="003468A8" w:rsidRDefault="0075011D" w:rsidP="0075011D">
            <w:pPr>
              <w:jc w:val="both"/>
              <w:rPr>
                <w:rFonts w:ascii="Arial Narrow" w:eastAsia="Times New Roman" w:hAnsi="Arial Narrow"/>
                <w:b/>
                <w:bCs/>
                <w:iCs/>
                <w:color w:val="000000"/>
                <w:szCs w:val="24"/>
                <w:lang w:eastAsia="es-MX"/>
              </w:rPr>
            </w:pPr>
          </w:p>
          <w:p w14:paraId="2C16A07F" w14:textId="5398D8AC"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Parágrafo 4°.</w:t>
            </w:r>
            <w:r w:rsidRPr="003468A8">
              <w:rPr>
                <w:rFonts w:ascii="Arial Narrow" w:eastAsia="Times New Roman" w:hAnsi="Arial Narrow"/>
                <w:iCs/>
                <w:color w:val="000000"/>
                <w:szCs w:val="24"/>
                <w:lang w:eastAsia="es-MX"/>
              </w:rPr>
              <w:t> Los municipios de frontera con población superior a setenta mil (70.000) habitantes, por su condición estratégica, se clasificarán como mínimo en la cuarta categoría. En ningún caso los gastos de funcionamiento de dichos municipios podrán superar el ochenta por ciento de sus ingresos corrientes de libre destinación.  </w:t>
            </w:r>
            <w:r w:rsidRPr="003468A8">
              <w:rPr>
                <w:rFonts w:ascii="Arial Narrow" w:eastAsia="Times New Roman" w:hAnsi="Arial Narrow"/>
                <w:color w:val="000000"/>
                <w:szCs w:val="24"/>
                <w:lang w:eastAsia="es-MX"/>
              </w:rPr>
              <w:t> </w:t>
            </w:r>
          </w:p>
          <w:p w14:paraId="1BC4F04C" w14:textId="77777777" w:rsidR="0075011D" w:rsidRPr="003468A8" w:rsidRDefault="0075011D" w:rsidP="0075011D">
            <w:pPr>
              <w:jc w:val="both"/>
              <w:rPr>
                <w:rFonts w:ascii="Arial Narrow" w:eastAsia="Times New Roman" w:hAnsi="Arial Narrow"/>
                <w:b/>
                <w:bCs/>
                <w:iCs/>
                <w:color w:val="000000"/>
                <w:szCs w:val="24"/>
                <w:lang w:eastAsia="es-MX"/>
              </w:rPr>
            </w:pPr>
          </w:p>
          <w:p w14:paraId="7B17E13B" w14:textId="05976331"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Parágrafo 5°.</w:t>
            </w:r>
            <w:r w:rsidRPr="003468A8">
              <w:rPr>
                <w:rFonts w:ascii="Arial Narrow" w:eastAsia="Times New Roman" w:hAnsi="Arial Narrow"/>
                <w:iCs/>
                <w:color w:val="000000"/>
                <w:szCs w:val="24"/>
                <w:lang w:eastAsia="es-MX"/>
              </w:rPr>
              <w:t> Los municipios pertenecientes a cada uno de los grupos establecidos en el presente artículo tendrán distinto régimen en su organización, gobierno y administración.  </w:t>
            </w:r>
            <w:r w:rsidRPr="003468A8">
              <w:rPr>
                <w:rFonts w:ascii="Arial Narrow" w:eastAsia="Times New Roman" w:hAnsi="Arial Narrow"/>
                <w:color w:val="000000"/>
                <w:szCs w:val="24"/>
                <w:lang w:eastAsia="es-MX"/>
              </w:rPr>
              <w:t> </w:t>
            </w:r>
          </w:p>
          <w:p w14:paraId="7C81865E" w14:textId="77777777" w:rsidR="0075011D" w:rsidRPr="003468A8" w:rsidRDefault="0075011D" w:rsidP="0075011D">
            <w:pPr>
              <w:jc w:val="both"/>
              <w:rPr>
                <w:rFonts w:ascii="Arial Narrow" w:eastAsia="Times New Roman" w:hAnsi="Arial Narrow"/>
                <w:b/>
                <w:bCs/>
                <w:iCs/>
                <w:color w:val="000000"/>
                <w:szCs w:val="24"/>
                <w:lang w:eastAsia="es-MX"/>
              </w:rPr>
            </w:pPr>
          </w:p>
          <w:p w14:paraId="5E287E02" w14:textId="5C4C7717" w:rsidR="0075011D" w:rsidRPr="003468A8" w:rsidRDefault="0075011D" w:rsidP="0075011D">
            <w:pPr>
              <w:jc w:val="both"/>
              <w:rPr>
                <w:rFonts w:ascii="Arial Narrow" w:eastAsia="Times New Roman" w:hAnsi="Arial Narrow"/>
                <w:color w:val="000000"/>
                <w:szCs w:val="24"/>
                <w:lang w:eastAsia="es-MX"/>
              </w:rPr>
            </w:pPr>
            <w:r w:rsidRPr="003468A8">
              <w:rPr>
                <w:rFonts w:ascii="Arial Narrow" w:eastAsia="Times New Roman" w:hAnsi="Arial Narrow"/>
                <w:b/>
                <w:bCs/>
                <w:iCs/>
                <w:color w:val="000000"/>
                <w:szCs w:val="24"/>
                <w:lang w:eastAsia="es-MX"/>
              </w:rPr>
              <w:t>Parágrafo 6°.</w:t>
            </w:r>
            <w:r w:rsidRPr="003468A8">
              <w:rPr>
                <w:rFonts w:ascii="Arial Narrow" w:eastAsia="Times New Roman" w:hAnsi="Arial Narrow"/>
                <w:iCs/>
                <w:color w:val="000000"/>
                <w:szCs w:val="24"/>
                <w:lang w:eastAsia="es-MX"/>
              </w:rPr>
              <w:t> El ejercicio de las atribuciones y funciones voluntarias se hará dentro del marco y los límites fijados por la ley, según sus capacidades fiscal y administrativa y en el marco de la celebración de contratos plan.</w:t>
            </w:r>
            <w:r w:rsidRPr="003468A8">
              <w:rPr>
                <w:rFonts w:ascii="Arial Narrow" w:eastAsia="Calibri" w:hAnsi="Arial Narrow"/>
                <w:bCs/>
                <w:iCs/>
                <w:szCs w:val="24"/>
              </w:rPr>
              <w:t>”</w:t>
            </w:r>
          </w:p>
          <w:p w14:paraId="28B0432C" w14:textId="77777777" w:rsidR="0075011D" w:rsidRPr="003468A8" w:rsidRDefault="0075011D" w:rsidP="0075011D">
            <w:pPr>
              <w:tabs>
                <w:tab w:val="left" w:pos="6946"/>
              </w:tabs>
              <w:jc w:val="both"/>
              <w:rPr>
                <w:rFonts w:ascii="Arial Narrow" w:hAnsi="Arial Narrow"/>
                <w:b/>
                <w:szCs w:val="24"/>
              </w:rPr>
            </w:pPr>
          </w:p>
        </w:tc>
        <w:tc>
          <w:tcPr>
            <w:tcW w:w="3132" w:type="dxa"/>
          </w:tcPr>
          <w:p w14:paraId="0D7FD53A" w14:textId="77777777" w:rsidR="00AE73CD" w:rsidRDefault="00AE73CD" w:rsidP="00AE73CD">
            <w:pPr>
              <w:jc w:val="both"/>
              <w:rPr>
                <w:rFonts w:ascii="Arial Narrow" w:eastAsia="Calibri" w:hAnsi="Arial Narrow"/>
                <w:bCs/>
                <w:color w:val="000000" w:themeColor="text1"/>
              </w:rPr>
            </w:pPr>
            <w:r>
              <w:rPr>
                <w:rFonts w:ascii="Arial Narrow" w:eastAsia="Calibri" w:hAnsi="Arial Narrow"/>
                <w:bCs/>
                <w:color w:val="000000" w:themeColor="text1"/>
              </w:rPr>
              <w:t xml:space="preserve">Artículo nuevo. </w:t>
            </w:r>
          </w:p>
          <w:p w14:paraId="0D0DBF03" w14:textId="2ABB4463" w:rsidR="0075011D" w:rsidRPr="003468A8" w:rsidRDefault="00534C84" w:rsidP="00B75D6F">
            <w:pPr>
              <w:jc w:val="both"/>
              <w:rPr>
                <w:rFonts w:ascii="Arial Narrow" w:eastAsia="Calibri" w:hAnsi="Arial Narrow"/>
                <w:bCs/>
                <w:color w:val="000000" w:themeColor="text1"/>
              </w:rPr>
            </w:pPr>
            <w:r>
              <w:rPr>
                <w:rFonts w:ascii="Arial Narrow" w:eastAsia="Calibri" w:hAnsi="Arial Narrow"/>
                <w:bCs/>
                <w:color w:val="000000" w:themeColor="text1"/>
              </w:rPr>
              <w:t>Con el ánimo de mantener el espíritu del proyecto relacionado con la situación financiera de los distritos actuales y futuros, los ponentes acogen la proposición dejada como constancia por el H.R. Jaime Rodríguez por la cual se adiciona un nuevo artículo al Proyecto de Ley.</w:t>
            </w:r>
          </w:p>
        </w:tc>
      </w:tr>
      <w:tr w:rsidR="00B75D6F" w:rsidRPr="003468A8" w14:paraId="78D553E9" w14:textId="77777777" w:rsidTr="007B0447">
        <w:tc>
          <w:tcPr>
            <w:tcW w:w="3175" w:type="dxa"/>
          </w:tcPr>
          <w:p w14:paraId="4D0DE629" w14:textId="77777777" w:rsidR="0075011D" w:rsidRPr="003468A8" w:rsidRDefault="0075011D" w:rsidP="0075011D">
            <w:pPr>
              <w:jc w:val="both"/>
              <w:rPr>
                <w:rFonts w:ascii="Arial Narrow" w:hAnsi="Arial Narrow"/>
                <w:szCs w:val="24"/>
              </w:rPr>
            </w:pPr>
            <w:r w:rsidRPr="003468A8">
              <w:rPr>
                <w:rFonts w:ascii="Arial Narrow" w:hAnsi="Arial Narrow"/>
                <w:b/>
                <w:szCs w:val="24"/>
              </w:rPr>
              <w:t xml:space="preserve">Artículo 10. Reglamentación. </w:t>
            </w:r>
            <w:r w:rsidRPr="003468A8">
              <w:rPr>
                <w:rFonts w:ascii="Arial Narrow" w:hAnsi="Arial Narrow"/>
                <w:szCs w:val="24"/>
              </w:rPr>
              <w:t>El Gobierno Nacional reglamentará lo dispuesto en la presente ley dentro de los seis (6) meses siguientes a su promulgación.</w:t>
            </w:r>
          </w:p>
          <w:p w14:paraId="4FBB7994" w14:textId="762BD048" w:rsidR="00B75D6F" w:rsidRPr="003468A8" w:rsidRDefault="00B75D6F" w:rsidP="0075011D">
            <w:pPr>
              <w:jc w:val="both"/>
              <w:rPr>
                <w:rFonts w:ascii="Arial Narrow" w:hAnsi="Arial Narrow"/>
              </w:rPr>
            </w:pPr>
          </w:p>
        </w:tc>
        <w:tc>
          <w:tcPr>
            <w:tcW w:w="3175" w:type="dxa"/>
          </w:tcPr>
          <w:p w14:paraId="5F84AEFF" w14:textId="0C1CEA66" w:rsidR="00B75D6F" w:rsidRPr="003468A8" w:rsidRDefault="00B75D6F" w:rsidP="00B75D6F">
            <w:pPr>
              <w:jc w:val="both"/>
              <w:rPr>
                <w:rFonts w:ascii="Arial Narrow" w:hAnsi="Arial Narrow"/>
              </w:rPr>
            </w:pPr>
            <w:r w:rsidRPr="003468A8">
              <w:rPr>
                <w:rFonts w:ascii="Arial Narrow" w:hAnsi="Arial Narrow"/>
                <w:b/>
              </w:rPr>
              <w:t xml:space="preserve">Artículo </w:t>
            </w:r>
            <w:r w:rsidRPr="003468A8">
              <w:rPr>
                <w:rFonts w:ascii="Arial Narrow" w:hAnsi="Arial Narrow"/>
                <w:b/>
                <w:u w:val="single"/>
              </w:rPr>
              <w:t>1</w:t>
            </w:r>
            <w:r w:rsidR="00A455AA" w:rsidRPr="003468A8">
              <w:rPr>
                <w:rFonts w:ascii="Arial Narrow" w:hAnsi="Arial Narrow"/>
                <w:b/>
                <w:u w:val="single"/>
              </w:rPr>
              <w:t>2</w:t>
            </w:r>
            <w:r w:rsidRPr="003468A8">
              <w:rPr>
                <w:rFonts w:ascii="Arial Narrow" w:hAnsi="Arial Narrow"/>
                <w:b/>
              </w:rPr>
              <w:t xml:space="preserve">. Reglamentación. </w:t>
            </w:r>
            <w:r w:rsidRPr="003468A8">
              <w:rPr>
                <w:rFonts w:ascii="Arial Narrow" w:hAnsi="Arial Narrow"/>
              </w:rPr>
              <w:t>El Gobierno Nacional reglamentará lo dispuesto en la presente ley dentro de los seis (6) meses siguientes a su promulgación.</w:t>
            </w:r>
          </w:p>
          <w:p w14:paraId="6633F842" w14:textId="77777777" w:rsidR="00B75D6F" w:rsidRPr="003468A8" w:rsidRDefault="00B75D6F" w:rsidP="00B75D6F">
            <w:pPr>
              <w:jc w:val="both"/>
              <w:rPr>
                <w:rFonts w:ascii="Arial Narrow" w:hAnsi="Arial Narrow"/>
                <w:b/>
              </w:rPr>
            </w:pPr>
          </w:p>
        </w:tc>
        <w:tc>
          <w:tcPr>
            <w:tcW w:w="3132" w:type="dxa"/>
          </w:tcPr>
          <w:p w14:paraId="72C7DF7B" w14:textId="769F5E71" w:rsidR="00B75D6F" w:rsidRPr="003468A8" w:rsidRDefault="00B75D6F" w:rsidP="00B75D6F">
            <w:pPr>
              <w:jc w:val="both"/>
              <w:rPr>
                <w:rFonts w:ascii="Arial Narrow" w:eastAsia="Calibri" w:hAnsi="Arial Narrow"/>
                <w:bCs/>
                <w:color w:val="000000" w:themeColor="text1"/>
              </w:rPr>
            </w:pPr>
            <w:r w:rsidRPr="003468A8">
              <w:rPr>
                <w:rFonts w:ascii="Arial Narrow" w:eastAsia="Calibri" w:hAnsi="Arial Narrow"/>
                <w:bCs/>
                <w:color w:val="000000" w:themeColor="text1"/>
              </w:rPr>
              <w:t>Se ajusta la numeración.</w:t>
            </w:r>
          </w:p>
        </w:tc>
      </w:tr>
      <w:tr w:rsidR="00B75D6F" w:rsidRPr="003468A8" w14:paraId="3EAC8818" w14:textId="77777777" w:rsidTr="007B0447">
        <w:tc>
          <w:tcPr>
            <w:tcW w:w="3175" w:type="dxa"/>
          </w:tcPr>
          <w:p w14:paraId="24F67179" w14:textId="77777777" w:rsidR="0075011D" w:rsidRPr="003468A8" w:rsidRDefault="0075011D" w:rsidP="0075011D">
            <w:pPr>
              <w:jc w:val="both"/>
              <w:rPr>
                <w:rFonts w:ascii="Arial Narrow" w:hAnsi="Arial Narrow"/>
                <w:szCs w:val="24"/>
              </w:rPr>
            </w:pPr>
            <w:r w:rsidRPr="003468A8">
              <w:rPr>
                <w:rFonts w:ascii="Arial Narrow" w:hAnsi="Arial Narrow"/>
                <w:b/>
                <w:szCs w:val="24"/>
              </w:rPr>
              <w:t xml:space="preserve">Artículo 11. Vigencia. </w:t>
            </w:r>
            <w:r w:rsidRPr="003468A8">
              <w:rPr>
                <w:rFonts w:ascii="Arial Narrow" w:hAnsi="Arial Narrow"/>
                <w:szCs w:val="24"/>
              </w:rPr>
              <w:t>La presente ley rige a partir de su publicación y deroga todo lo que sea contrario.</w:t>
            </w:r>
          </w:p>
          <w:p w14:paraId="3B9E2D62" w14:textId="77777777" w:rsidR="00B75D6F" w:rsidRPr="003468A8" w:rsidRDefault="00B75D6F" w:rsidP="0075011D">
            <w:pPr>
              <w:jc w:val="both"/>
              <w:rPr>
                <w:rFonts w:ascii="Arial Narrow" w:hAnsi="Arial Narrow"/>
                <w:b/>
              </w:rPr>
            </w:pPr>
          </w:p>
        </w:tc>
        <w:tc>
          <w:tcPr>
            <w:tcW w:w="3175" w:type="dxa"/>
          </w:tcPr>
          <w:p w14:paraId="003A529F" w14:textId="0D96B42B" w:rsidR="00B75D6F" w:rsidRPr="003468A8" w:rsidRDefault="00B75D6F" w:rsidP="00B75D6F">
            <w:pPr>
              <w:jc w:val="both"/>
              <w:rPr>
                <w:rFonts w:ascii="Arial Narrow" w:hAnsi="Arial Narrow"/>
              </w:rPr>
            </w:pPr>
            <w:r w:rsidRPr="003468A8">
              <w:rPr>
                <w:rFonts w:ascii="Arial Narrow" w:hAnsi="Arial Narrow"/>
                <w:b/>
              </w:rPr>
              <w:t xml:space="preserve">Artículo </w:t>
            </w:r>
            <w:r w:rsidRPr="003468A8">
              <w:rPr>
                <w:rFonts w:ascii="Arial Narrow" w:hAnsi="Arial Narrow"/>
                <w:b/>
                <w:u w:val="single"/>
              </w:rPr>
              <w:t>1</w:t>
            </w:r>
            <w:r w:rsidR="00A455AA" w:rsidRPr="003468A8">
              <w:rPr>
                <w:rFonts w:ascii="Arial Narrow" w:hAnsi="Arial Narrow"/>
                <w:b/>
                <w:u w:val="single"/>
              </w:rPr>
              <w:t>3</w:t>
            </w:r>
            <w:r w:rsidRPr="003468A8">
              <w:rPr>
                <w:rFonts w:ascii="Arial Narrow" w:hAnsi="Arial Narrow"/>
                <w:b/>
              </w:rPr>
              <w:t xml:space="preserve">. Vigencia. </w:t>
            </w:r>
            <w:r w:rsidRPr="003468A8">
              <w:rPr>
                <w:rFonts w:ascii="Arial Narrow" w:hAnsi="Arial Narrow"/>
              </w:rPr>
              <w:t>La presente ley rige a partir de su publicación y deroga todo lo que sea contrario.</w:t>
            </w:r>
          </w:p>
          <w:p w14:paraId="3E3FE00B" w14:textId="77777777" w:rsidR="00B75D6F" w:rsidRPr="003468A8" w:rsidRDefault="00B75D6F" w:rsidP="00B75D6F">
            <w:pPr>
              <w:jc w:val="both"/>
              <w:rPr>
                <w:rFonts w:ascii="Arial Narrow" w:hAnsi="Arial Narrow"/>
                <w:b/>
              </w:rPr>
            </w:pPr>
          </w:p>
        </w:tc>
        <w:tc>
          <w:tcPr>
            <w:tcW w:w="3132" w:type="dxa"/>
          </w:tcPr>
          <w:p w14:paraId="3382DEDD" w14:textId="5AF719AC" w:rsidR="00B75D6F" w:rsidRPr="003468A8" w:rsidRDefault="00B75D6F" w:rsidP="00B75D6F">
            <w:pPr>
              <w:jc w:val="both"/>
              <w:rPr>
                <w:rFonts w:ascii="Arial Narrow" w:eastAsia="Calibri" w:hAnsi="Arial Narrow"/>
                <w:bCs/>
                <w:color w:val="000000" w:themeColor="text1"/>
              </w:rPr>
            </w:pPr>
            <w:r w:rsidRPr="003468A8">
              <w:rPr>
                <w:rFonts w:ascii="Arial Narrow" w:eastAsia="Calibri" w:hAnsi="Arial Narrow"/>
                <w:bCs/>
                <w:color w:val="000000" w:themeColor="text1"/>
              </w:rPr>
              <w:t>Se ajusta la numeración.</w:t>
            </w:r>
          </w:p>
        </w:tc>
      </w:tr>
    </w:tbl>
    <w:p w14:paraId="0BE2DDBC" w14:textId="77777777" w:rsidR="00B151F9" w:rsidRPr="00D86DAA" w:rsidRDefault="00B151F9" w:rsidP="00B151F9">
      <w:pPr>
        <w:spacing w:line="240" w:lineRule="auto"/>
        <w:rPr>
          <w:rFonts w:asciiTheme="majorHAnsi" w:eastAsia="Calibri" w:hAnsiTheme="majorHAnsi" w:cstheme="majorHAnsi"/>
          <w:b/>
          <w:color w:val="000000" w:themeColor="text1"/>
          <w:sz w:val="24"/>
          <w:szCs w:val="24"/>
        </w:rPr>
      </w:pPr>
    </w:p>
    <w:p w14:paraId="19613FB4" w14:textId="70449792" w:rsidR="00B151F9" w:rsidRDefault="00B151F9" w:rsidP="00B151F9">
      <w:pPr>
        <w:spacing w:line="240" w:lineRule="auto"/>
        <w:rPr>
          <w:rFonts w:asciiTheme="majorHAnsi" w:eastAsia="Calibri" w:hAnsiTheme="majorHAnsi" w:cstheme="majorHAnsi"/>
          <w:b/>
          <w:color w:val="000000" w:themeColor="text1"/>
          <w:sz w:val="24"/>
          <w:szCs w:val="24"/>
        </w:rPr>
      </w:pPr>
    </w:p>
    <w:p w14:paraId="1277BF77" w14:textId="7877B3B0" w:rsidR="00AA1115" w:rsidRDefault="00AA1115" w:rsidP="00B151F9">
      <w:pPr>
        <w:spacing w:line="240" w:lineRule="auto"/>
        <w:rPr>
          <w:rFonts w:asciiTheme="majorHAnsi" w:eastAsia="Calibri" w:hAnsiTheme="majorHAnsi" w:cstheme="majorHAnsi"/>
          <w:b/>
          <w:color w:val="000000" w:themeColor="text1"/>
          <w:sz w:val="24"/>
          <w:szCs w:val="24"/>
        </w:rPr>
      </w:pPr>
    </w:p>
    <w:p w14:paraId="2335669E" w14:textId="77777777" w:rsidR="00AA1115" w:rsidRPr="00D86DAA" w:rsidRDefault="00AA1115" w:rsidP="00B151F9">
      <w:pPr>
        <w:spacing w:line="240" w:lineRule="auto"/>
        <w:rPr>
          <w:rFonts w:asciiTheme="majorHAnsi" w:eastAsia="Calibri" w:hAnsiTheme="majorHAnsi" w:cstheme="majorHAnsi"/>
          <w:b/>
          <w:color w:val="000000" w:themeColor="text1"/>
          <w:sz w:val="24"/>
          <w:szCs w:val="24"/>
        </w:rPr>
      </w:pPr>
    </w:p>
    <w:p w14:paraId="42D59E07" w14:textId="7B8E6729" w:rsidR="006537E0" w:rsidRPr="001C6641" w:rsidRDefault="00B151F9" w:rsidP="006829EC">
      <w:pPr>
        <w:spacing w:line="240" w:lineRule="auto"/>
        <w:ind w:firstLine="195"/>
        <w:rPr>
          <w:rFonts w:ascii="Bookman Old Style" w:hAnsi="Bookman Old Style" w:cstheme="majorHAnsi"/>
          <w:b/>
          <w:sz w:val="24"/>
          <w:szCs w:val="24"/>
        </w:rPr>
      </w:pPr>
      <w:r w:rsidRPr="001C6641">
        <w:rPr>
          <w:rFonts w:ascii="Bookman Old Style" w:eastAsia="Calibri" w:hAnsi="Bookman Old Style" w:cstheme="majorHAnsi"/>
          <w:b/>
          <w:color w:val="000000" w:themeColor="text1"/>
          <w:sz w:val="24"/>
          <w:szCs w:val="24"/>
        </w:rPr>
        <w:t>V</w:t>
      </w:r>
      <w:r w:rsidR="003468A8">
        <w:rPr>
          <w:rFonts w:ascii="Bookman Old Style" w:eastAsia="Calibri" w:hAnsi="Bookman Old Style" w:cstheme="majorHAnsi"/>
          <w:b/>
          <w:color w:val="000000" w:themeColor="text1"/>
          <w:sz w:val="24"/>
          <w:szCs w:val="24"/>
        </w:rPr>
        <w:t>II</w:t>
      </w:r>
      <w:r w:rsidRPr="001C6641">
        <w:rPr>
          <w:rFonts w:ascii="Bookman Old Style" w:eastAsia="Calibri" w:hAnsi="Bookman Old Style" w:cstheme="majorHAnsi"/>
          <w:b/>
          <w:color w:val="000000" w:themeColor="text1"/>
          <w:sz w:val="24"/>
          <w:szCs w:val="24"/>
        </w:rPr>
        <w:t xml:space="preserve">. </w:t>
      </w:r>
      <w:r w:rsidR="006537E0" w:rsidRPr="001C6641">
        <w:rPr>
          <w:rFonts w:ascii="Bookman Old Style" w:hAnsi="Bookman Old Style" w:cstheme="majorHAnsi"/>
          <w:b/>
          <w:sz w:val="24"/>
          <w:szCs w:val="24"/>
        </w:rPr>
        <w:t>CONFLICTOS DE INTERÉS</w:t>
      </w:r>
    </w:p>
    <w:p w14:paraId="181C50E1" w14:textId="77777777" w:rsidR="006537E0" w:rsidRPr="001C6641" w:rsidRDefault="006537E0" w:rsidP="006829EC">
      <w:pPr>
        <w:spacing w:line="240" w:lineRule="auto"/>
        <w:jc w:val="both"/>
        <w:rPr>
          <w:rFonts w:ascii="Bookman Old Style" w:hAnsi="Bookman Old Style" w:cstheme="majorHAnsi"/>
          <w:sz w:val="24"/>
          <w:szCs w:val="24"/>
        </w:rPr>
      </w:pPr>
    </w:p>
    <w:p w14:paraId="11579584" w14:textId="77777777" w:rsidR="006537E0" w:rsidRPr="001C6641" w:rsidRDefault="00EF4925"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Dando cumplimiento</w:t>
      </w:r>
      <w:r w:rsidR="006537E0" w:rsidRPr="001C6641">
        <w:rPr>
          <w:rFonts w:ascii="Bookman Old Style" w:hAnsi="Bookman Old Style" w:cstheme="majorHAnsi"/>
          <w:sz w:val="24"/>
          <w:szCs w:val="24"/>
        </w:rPr>
        <w:t xml:space="preserve"> a lo establecido en el artículo 3 de la Ley 2003 del 19 de noviembre de 2019, por la cual se modifica parcialmente la Ley 5 de 1992, se hacen las siguientes consideraciones:</w:t>
      </w:r>
    </w:p>
    <w:p w14:paraId="680FB142" w14:textId="77777777" w:rsidR="006537E0" w:rsidRPr="001C6641" w:rsidRDefault="006537E0"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 xml:space="preserve"> </w:t>
      </w:r>
    </w:p>
    <w:p w14:paraId="3D1015AE" w14:textId="77777777" w:rsidR="006537E0" w:rsidRPr="001C6641" w:rsidRDefault="006537E0"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 xml:space="preserve">Frente al presente proyecto, se estima que podría generar posibles conflictos de interés, cuando se cuenten con familiares dentro de los grados exigidos por la ley, que sean </w:t>
      </w:r>
      <w:r w:rsidR="00255353" w:rsidRPr="001C6641">
        <w:rPr>
          <w:rFonts w:ascii="Bookman Old Style" w:hAnsi="Bookman Old Style" w:cstheme="majorHAnsi"/>
          <w:sz w:val="24"/>
          <w:szCs w:val="24"/>
        </w:rPr>
        <w:t>alcaldes, concejales o ediles distritales</w:t>
      </w:r>
      <w:r w:rsidRPr="001C6641">
        <w:rPr>
          <w:rFonts w:ascii="Bookman Old Style" w:hAnsi="Bookman Old Style" w:cstheme="majorHAnsi"/>
          <w:sz w:val="24"/>
          <w:szCs w:val="24"/>
        </w:rPr>
        <w:t xml:space="preserve">. </w:t>
      </w:r>
    </w:p>
    <w:p w14:paraId="2D1C92D9" w14:textId="77777777" w:rsidR="006537E0" w:rsidRPr="001C6641" w:rsidRDefault="006537E0" w:rsidP="006829EC">
      <w:pPr>
        <w:spacing w:line="240" w:lineRule="auto"/>
        <w:ind w:left="-700"/>
        <w:jc w:val="both"/>
        <w:rPr>
          <w:rFonts w:ascii="Bookman Old Style" w:hAnsi="Bookman Old Style" w:cstheme="majorHAnsi"/>
          <w:sz w:val="24"/>
          <w:szCs w:val="24"/>
        </w:rPr>
      </w:pPr>
    </w:p>
    <w:p w14:paraId="3C3A521E" w14:textId="77777777" w:rsidR="006537E0" w:rsidRPr="001C6641" w:rsidRDefault="006537E0" w:rsidP="006829EC">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14:paraId="246D2716" w14:textId="77777777" w:rsidR="006537E0" w:rsidRPr="001C6641" w:rsidRDefault="006537E0" w:rsidP="006829EC">
      <w:pPr>
        <w:spacing w:line="240" w:lineRule="auto"/>
        <w:contextualSpacing w:val="0"/>
        <w:jc w:val="both"/>
        <w:rPr>
          <w:rFonts w:ascii="Bookman Old Style" w:eastAsia="Calibri" w:hAnsi="Bookman Old Style" w:cstheme="majorHAnsi"/>
          <w:b/>
          <w:color w:val="000000" w:themeColor="text1"/>
          <w:sz w:val="24"/>
          <w:szCs w:val="24"/>
        </w:rPr>
      </w:pPr>
    </w:p>
    <w:p w14:paraId="0A8136D6" w14:textId="77777777" w:rsidR="006829EC" w:rsidRPr="001C6641" w:rsidRDefault="006829EC" w:rsidP="006829EC">
      <w:pPr>
        <w:spacing w:line="240" w:lineRule="auto"/>
        <w:contextualSpacing w:val="0"/>
        <w:jc w:val="both"/>
        <w:rPr>
          <w:rFonts w:ascii="Bookman Old Style" w:eastAsia="Calibri" w:hAnsi="Bookman Old Style" w:cstheme="majorHAnsi"/>
          <w:b/>
          <w:color w:val="000000" w:themeColor="text1"/>
          <w:sz w:val="24"/>
          <w:szCs w:val="24"/>
        </w:rPr>
      </w:pPr>
    </w:p>
    <w:p w14:paraId="1A2159EE" w14:textId="7A70A267" w:rsidR="00160819" w:rsidRPr="001C6641" w:rsidRDefault="006537E0" w:rsidP="006829EC">
      <w:pPr>
        <w:spacing w:line="240" w:lineRule="auto"/>
        <w:ind w:left="720"/>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VI</w:t>
      </w:r>
      <w:r w:rsidR="003468A8">
        <w:rPr>
          <w:rFonts w:ascii="Bookman Old Style" w:eastAsia="Calibri" w:hAnsi="Bookman Old Style" w:cstheme="majorHAnsi"/>
          <w:b/>
          <w:color w:val="000000" w:themeColor="text1"/>
          <w:sz w:val="24"/>
          <w:szCs w:val="24"/>
        </w:rPr>
        <w:t>I</w:t>
      </w:r>
      <w:r w:rsidRPr="001C6641">
        <w:rPr>
          <w:rFonts w:ascii="Bookman Old Style" w:eastAsia="Calibri" w:hAnsi="Bookman Old Style" w:cstheme="majorHAnsi"/>
          <w:b/>
          <w:color w:val="000000" w:themeColor="text1"/>
          <w:sz w:val="24"/>
          <w:szCs w:val="24"/>
        </w:rPr>
        <w:t xml:space="preserve">I. </w:t>
      </w:r>
      <w:r w:rsidR="006E6254" w:rsidRPr="001C6641">
        <w:rPr>
          <w:rFonts w:ascii="Bookman Old Style" w:eastAsia="Calibri" w:hAnsi="Bookman Old Style" w:cstheme="majorHAnsi"/>
          <w:b/>
          <w:color w:val="000000" w:themeColor="text1"/>
          <w:sz w:val="24"/>
          <w:szCs w:val="24"/>
        </w:rPr>
        <w:t>P</w:t>
      </w:r>
      <w:r w:rsidR="009146B7" w:rsidRPr="001C6641">
        <w:rPr>
          <w:rFonts w:ascii="Bookman Old Style" w:eastAsia="Calibri" w:hAnsi="Bookman Old Style" w:cstheme="majorHAnsi"/>
          <w:b/>
          <w:color w:val="000000" w:themeColor="text1"/>
          <w:sz w:val="24"/>
          <w:szCs w:val="24"/>
        </w:rPr>
        <w:t>R</w:t>
      </w:r>
      <w:r w:rsidR="006E6254" w:rsidRPr="001C6641">
        <w:rPr>
          <w:rFonts w:ascii="Bookman Old Style" w:eastAsia="Calibri" w:hAnsi="Bookman Old Style" w:cstheme="majorHAnsi"/>
          <w:b/>
          <w:color w:val="000000" w:themeColor="text1"/>
          <w:sz w:val="24"/>
          <w:szCs w:val="24"/>
        </w:rPr>
        <w:t>O</w:t>
      </w:r>
      <w:r w:rsidR="009146B7" w:rsidRPr="001C6641">
        <w:rPr>
          <w:rFonts w:ascii="Bookman Old Style" w:eastAsia="Calibri" w:hAnsi="Bookman Old Style" w:cstheme="majorHAnsi"/>
          <w:b/>
          <w:color w:val="000000" w:themeColor="text1"/>
          <w:sz w:val="24"/>
          <w:szCs w:val="24"/>
        </w:rPr>
        <w:t>POSICIÓN</w:t>
      </w:r>
      <w:r w:rsidR="006E6254" w:rsidRPr="001C6641">
        <w:rPr>
          <w:rFonts w:ascii="Bookman Old Style" w:eastAsia="Calibri" w:hAnsi="Bookman Old Style" w:cstheme="majorHAnsi"/>
          <w:b/>
          <w:color w:val="000000" w:themeColor="text1"/>
          <w:sz w:val="24"/>
          <w:szCs w:val="24"/>
        </w:rPr>
        <w:t xml:space="preserve"> </w:t>
      </w:r>
    </w:p>
    <w:p w14:paraId="0C83BD0E" w14:textId="77777777" w:rsidR="00B50F88" w:rsidRPr="00D86DAA" w:rsidRDefault="00B50F88" w:rsidP="006829EC">
      <w:pPr>
        <w:spacing w:line="240" w:lineRule="auto"/>
        <w:contextualSpacing w:val="0"/>
        <w:rPr>
          <w:rFonts w:asciiTheme="majorHAnsi" w:eastAsia="Calibri" w:hAnsiTheme="majorHAnsi" w:cstheme="majorHAnsi"/>
          <w:b/>
          <w:color w:val="000000" w:themeColor="text1"/>
          <w:sz w:val="24"/>
          <w:szCs w:val="24"/>
        </w:rPr>
      </w:pPr>
    </w:p>
    <w:p w14:paraId="3C89128D" w14:textId="3C8636AA" w:rsidR="00295F9D" w:rsidRPr="001C6641" w:rsidRDefault="006E6254" w:rsidP="006829EC">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Con fundamento en las razones aquí expuestas, </w:t>
      </w:r>
      <w:r w:rsidR="00FB50DD" w:rsidRPr="001C6641">
        <w:rPr>
          <w:rFonts w:ascii="Bookman Old Style" w:eastAsia="Calibri" w:hAnsi="Bookman Old Style" w:cstheme="majorHAnsi"/>
          <w:color w:val="000000" w:themeColor="text1"/>
          <w:sz w:val="24"/>
          <w:szCs w:val="24"/>
        </w:rPr>
        <w:t>solicitó</w:t>
      </w:r>
      <w:r w:rsidR="00EA6747" w:rsidRPr="001C6641">
        <w:rPr>
          <w:rFonts w:ascii="Bookman Old Style" w:eastAsia="Calibri" w:hAnsi="Bookman Old Style" w:cstheme="majorHAnsi"/>
          <w:color w:val="000000" w:themeColor="text1"/>
          <w:sz w:val="24"/>
          <w:szCs w:val="24"/>
        </w:rPr>
        <w:t xml:space="preserve"> de manera respetuosa a los Honorables R</w:t>
      </w:r>
      <w:r w:rsidRPr="001C6641">
        <w:rPr>
          <w:rFonts w:ascii="Bookman Old Style" w:eastAsia="Calibri" w:hAnsi="Bookman Old Style" w:cstheme="majorHAnsi"/>
          <w:color w:val="000000" w:themeColor="text1"/>
          <w:sz w:val="24"/>
          <w:szCs w:val="24"/>
        </w:rPr>
        <w:t xml:space="preserve">epresentantes de la </w:t>
      </w:r>
      <w:r w:rsidR="00F839D1">
        <w:rPr>
          <w:rFonts w:ascii="Bookman Old Style" w:eastAsia="Calibri" w:hAnsi="Bookman Old Style" w:cstheme="majorHAnsi"/>
          <w:color w:val="000000" w:themeColor="text1"/>
          <w:sz w:val="24"/>
          <w:szCs w:val="24"/>
        </w:rPr>
        <w:t>Plenaria</w:t>
      </w:r>
      <w:r w:rsidR="00E05E5A" w:rsidRPr="001C6641">
        <w:rPr>
          <w:rFonts w:ascii="Bookman Old Style" w:eastAsia="Calibri" w:hAnsi="Bookman Old Style" w:cstheme="majorHAnsi"/>
          <w:color w:val="000000" w:themeColor="text1"/>
          <w:sz w:val="24"/>
          <w:szCs w:val="24"/>
        </w:rPr>
        <w:t xml:space="preserve"> de la </w:t>
      </w:r>
      <w:r w:rsidRPr="001C6641">
        <w:rPr>
          <w:rFonts w:ascii="Bookman Old Style" w:eastAsia="Calibri" w:hAnsi="Bookman Old Style" w:cstheme="majorHAnsi"/>
          <w:color w:val="000000" w:themeColor="text1"/>
          <w:sz w:val="24"/>
          <w:szCs w:val="24"/>
        </w:rPr>
        <w:t>Cámara</w:t>
      </w:r>
      <w:r w:rsidR="00141426" w:rsidRPr="001C6641">
        <w:rPr>
          <w:rFonts w:ascii="Bookman Old Style" w:eastAsia="Calibri" w:hAnsi="Bookman Old Style" w:cstheme="majorHAnsi"/>
          <w:color w:val="000000" w:themeColor="text1"/>
          <w:sz w:val="24"/>
          <w:szCs w:val="24"/>
        </w:rPr>
        <w:t xml:space="preserve"> de Representantes</w:t>
      </w:r>
      <w:r w:rsidRPr="001C6641">
        <w:rPr>
          <w:rFonts w:ascii="Bookman Old Style" w:eastAsia="Calibri" w:hAnsi="Bookman Old Style" w:cstheme="majorHAnsi"/>
          <w:color w:val="000000" w:themeColor="text1"/>
          <w:sz w:val="24"/>
          <w:szCs w:val="24"/>
        </w:rPr>
        <w:t xml:space="preserve"> dar </w:t>
      </w:r>
      <w:r w:rsidR="00F839D1">
        <w:rPr>
          <w:rFonts w:ascii="Bookman Old Style" w:eastAsia="Calibri" w:hAnsi="Bookman Old Style" w:cstheme="majorHAnsi"/>
          <w:color w:val="000000" w:themeColor="text1"/>
          <w:sz w:val="24"/>
          <w:szCs w:val="24"/>
        </w:rPr>
        <w:t>SEGUNDO</w:t>
      </w:r>
      <w:r w:rsidR="00C13168" w:rsidRPr="001C6641">
        <w:rPr>
          <w:rFonts w:ascii="Bookman Old Style" w:eastAsia="Calibri" w:hAnsi="Bookman Old Style" w:cstheme="majorHAnsi"/>
          <w:color w:val="000000" w:themeColor="text1"/>
          <w:sz w:val="24"/>
          <w:szCs w:val="24"/>
        </w:rPr>
        <w:t xml:space="preserve"> DEBATE</w:t>
      </w:r>
      <w:r w:rsidR="003457C9" w:rsidRPr="001C6641">
        <w:rPr>
          <w:rFonts w:ascii="Bookman Old Style" w:eastAsia="Calibri" w:hAnsi="Bookman Old Style" w:cstheme="majorHAnsi"/>
          <w:color w:val="000000" w:themeColor="text1"/>
          <w:sz w:val="24"/>
          <w:szCs w:val="24"/>
        </w:rPr>
        <w:t xml:space="preserve"> </w:t>
      </w:r>
      <w:r w:rsidR="00C13168"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l Proyec</w:t>
      </w:r>
      <w:r w:rsidR="003457C9" w:rsidRPr="001C6641">
        <w:rPr>
          <w:rFonts w:ascii="Bookman Old Style" w:eastAsia="Calibri" w:hAnsi="Bookman Old Style" w:cstheme="majorHAnsi"/>
          <w:color w:val="000000" w:themeColor="text1"/>
          <w:sz w:val="24"/>
          <w:szCs w:val="24"/>
        </w:rPr>
        <w:t xml:space="preserve">to de </w:t>
      </w:r>
      <w:r w:rsidR="006537E0" w:rsidRPr="001C6641">
        <w:rPr>
          <w:rFonts w:ascii="Bookman Old Style" w:eastAsia="Calibri" w:hAnsi="Bookman Old Style" w:cstheme="majorHAnsi"/>
          <w:color w:val="000000" w:themeColor="text1"/>
          <w:sz w:val="24"/>
          <w:szCs w:val="24"/>
        </w:rPr>
        <w:t>Ley</w:t>
      </w:r>
      <w:r w:rsidR="003457C9" w:rsidRPr="001C6641">
        <w:rPr>
          <w:rFonts w:ascii="Bookman Old Style" w:eastAsia="Calibri" w:hAnsi="Bookman Old Style" w:cstheme="majorHAnsi"/>
          <w:color w:val="000000" w:themeColor="text1"/>
          <w:sz w:val="24"/>
          <w:szCs w:val="24"/>
        </w:rPr>
        <w:t xml:space="preserve"> </w:t>
      </w:r>
      <w:r w:rsidR="00E618CC" w:rsidRPr="001C6641">
        <w:rPr>
          <w:rFonts w:ascii="Bookman Old Style" w:hAnsi="Bookman Old Style" w:cstheme="majorHAnsi"/>
          <w:bCs/>
          <w:sz w:val="24"/>
          <w:szCs w:val="24"/>
        </w:rPr>
        <w:t xml:space="preserve">435 </w:t>
      </w:r>
      <w:r w:rsidR="00E618CC" w:rsidRPr="001C6641">
        <w:rPr>
          <w:rFonts w:ascii="Bookman Old Style" w:hAnsi="Bookman Old Style" w:cstheme="majorHAnsi"/>
          <w:bCs/>
          <w:sz w:val="24"/>
          <w:szCs w:val="24"/>
          <w:highlight w:val="white"/>
        </w:rPr>
        <w:t>de 2020 Cámara</w:t>
      </w:r>
      <w:r w:rsidR="00E618CC" w:rsidRPr="001C6641">
        <w:rPr>
          <w:rFonts w:ascii="Bookman Old Style" w:hAnsi="Bookman Old Style" w:cstheme="majorHAnsi"/>
          <w:bCs/>
          <w:color w:val="252525"/>
          <w:sz w:val="24"/>
          <w:szCs w:val="24"/>
        </w:rPr>
        <w:t xml:space="preserve"> </w:t>
      </w:r>
      <w:r w:rsidR="00E618CC" w:rsidRPr="001C6641">
        <w:rPr>
          <w:rFonts w:ascii="Bookman Old Style" w:hAnsi="Bookman Old Style" w:cstheme="majorHAnsi"/>
          <w:bCs/>
          <w:sz w:val="24"/>
          <w:szCs w:val="24"/>
        </w:rPr>
        <w:t>“Por medio de la cual se modifica la Ley 1617 de 2013 y se dictan otras disposiciones”</w:t>
      </w:r>
      <w:r w:rsidR="00BE07E1">
        <w:rPr>
          <w:rFonts w:ascii="Bookman Old Style" w:hAnsi="Bookman Old Style" w:cstheme="majorHAnsi"/>
          <w:bCs/>
          <w:sz w:val="24"/>
          <w:szCs w:val="24"/>
        </w:rPr>
        <w:t>, de acuerdo con el pliego de modificaciones aquí expuesto y el texto que se propone en este informe de ponencia</w:t>
      </w:r>
      <w:r w:rsidR="006B603E" w:rsidRPr="001C6641">
        <w:rPr>
          <w:rFonts w:ascii="Bookman Old Style" w:eastAsia="Calibri" w:hAnsi="Bookman Old Style" w:cstheme="majorHAnsi"/>
          <w:bCs/>
          <w:color w:val="000000" w:themeColor="text1"/>
          <w:sz w:val="24"/>
          <w:szCs w:val="24"/>
        </w:rPr>
        <w:t>.</w:t>
      </w:r>
      <w:r w:rsidRPr="001C6641">
        <w:rPr>
          <w:rFonts w:ascii="Bookman Old Style" w:eastAsia="Calibri" w:hAnsi="Bookman Old Style" w:cstheme="majorHAnsi"/>
          <w:color w:val="000000" w:themeColor="text1"/>
          <w:sz w:val="24"/>
          <w:szCs w:val="24"/>
        </w:rPr>
        <w:t xml:space="preserve"> </w:t>
      </w:r>
    </w:p>
    <w:p w14:paraId="719985A9" w14:textId="048AC537" w:rsidR="00EF4925" w:rsidRPr="001C6641" w:rsidRDefault="00EF4925" w:rsidP="006829EC">
      <w:pPr>
        <w:spacing w:line="240" w:lineRule="auto"/>
        <w:contextualSpacing w:val="0"/>
        <w:jc w:val="both"/>
        <w:rPr>
          <w:rFonts w:ascii="Bookman Old Style" w:eastAsia="Calibri" w:hAnsi="Bookman Old Style" w:cstheme="majorHAnsi"/>
          <w:color w:val="000000" w:themeColor="text1"/>
          <w:sz w:val="24"/>
          <w:szCs w:val="24"/>
        </w:rPr>
      </w:pPr>
    </w:p>
    <w:p w14:paraId="04B99648" w14:textId="46C21376" w:rsidR="00E05E5A" w:rsidRPr="00BE07E1" w:rsidRDefault="006E6254" w:rsidP="00BE07E1">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Cordialmente, </w:t>
      </w:r>
    </w:p>
    <w:p w14:paraId="1618FC7A" w14:textId="06030FE0" w:rsidR="00EE0353" w:rsidRDefault="00EE0353" w:rsidP="00EE0353">
      <w:pPr>
        <w:rPr>
          <w:rFonts w:asciiTheme="majorHAnsi" w:hAnsiTheme="majorHAnsi" w:cstheme="majorHAnsi"/>
          <w:sz w:val="24"/>
          <w:szCs w:val="24"/>
        </w:rPr>
      </w:pPr>
    </w:p>
    <w:p w14:paraId="64C6AA74" w14:textId="19A5A4C5" w:rsidR="001C6641" w:rsidRDefault="001C6641" w:rsidP="00EE0353">
      <w:pPr>
        <w:rPr>
          <w:rFonts w:asciiTheme="majorHAnsi" w:hAnsiTheme="majorHAnsi" w:cstheme="majorHAnsi"/>
          <w:sz w:val="24"/>
          <w:szCs w:val="24"/>
        </w:rPr>
      </w:pPr>
    </w:p>
    <w:p w14:paraId="348609BF" w14:textId="4604E51A" w:rsidR="001C6641" w:rsidRDefault="001C6641" w:rsidP="00EE0353">
      <w:pPr>
        <w:rPr>
          <w:rFonts w:asciiTheme="majorHAnsi" w:hAnsiTheme="majorHAnsi" w:cstheme="majorHAnsi"/>
          <w:sz w:val="24"/>
          <w:szCs w:val="24"/>
        </w:rPr>
      </w:pPr>
    </w:p>
    <w:p w14:paraId="44D5E51F" w14:textId="77777777" w:rsidR="003468A8" w:rsidRPr="00D86DAA" w:rsidRDefault="003468A8" w:rsidP="00EE0353">
      <w:pPr>
        <w:rPr>
          <w:rFonts w:asciiTheme="majorHAnsi" w:hAnsiTheme="majorHAnsi" w:cstheme="majorHAnsi"/>
          <w:sz w:val="24"/>
          <w:szCs w:val="24"/>
        </w:rPr>
      </w:pPr>
    </w:p>
    <w:p w14:paraId="2D28909C" w14:textId="2A2D4325" w:rsidR="001C6641"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lang w:eastAsia="es-MX"/>
        </w:rPr>
        <w:t>Jor</w:t>
      </w:r>
      <w:r>
        <w:rPr>
          <w:rFonts w:ascii="Bookman Old Style" w:hAnsi="Bookman Old Style" w:cstheme="majorHAnsi"/>
          <w:b/>
          <w:bCs/>
          <w:sz w:val="24"/>
          <w:szCs w:val="24"/>
          <w:lang w:eastAsia="es-MX"/>
        </w:rPr>
        <w:t xml:space="preserve">ge Eliécer Tamayo Marulanda </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rPr>
        <w:t>Alejandro Vega Pérez</w:t>
      </w:r>
    </w:p>
    <w:p w14:paraId="2F146C02" w14:textId="2AB3866F" w:rsidR="001C6641" w:rsidRPr="001C6641" w:rsidRDefault="001C6641" w:rsidP="00BE07E1">
      <w:pPr>
        <w:rPr>
          <w:rFonts w:ascii="Bookman Old Style" w:hAnsi="Bookman Old Style" w:cstheme="majorHAnsi"/>
          <w:b/>
          <w:bCs/>
          <w:sz w:val="24"/>
          <w:szCs w:val="24"/>
        </w:rPr>
      </w:pPr>
      <w:r w:rsidRPr="001C6641">
        <w:rPr>
          <w:rFonts w:ascii="Bookman Old Style" w:hAnsi="Bookman Old Style" w:cstheme="majorHAnsi"/>
          <w:b/>
          <w:bCs/>
          <w:sz w:val="24"/>
          <w:szCs w:val="24"/>
        </w:rPr>
        <w:t>Coordinador 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Coordinador Ponente</w:t>
      </w:r>
    </w:p>
    <w:p w14:paraId="3D8050CF" w14:textId="0A7003B1" w:rsidR="001C6641" w:rsidRPr="001C6641" w:rsidRDefault="001C6641" w:rsidP="001C6641">
      <w:pPr>
        <w:ind w:firstLine="6"/>
        <w:rPr>
          <w:rFonts w:ascii="Bookman Old Style" w:hAnsi="Bookman Old Style" w:cstheme="majorHAnsi"/>
          <w:b/>
          <w:bCs/>
          <w:sz w:val="24"/>
          <w:szCs w:val="24"/>
        </w:rPr>
      </w:pPr>
    </w:p>
    <w:p w14:paraId="7EA8E4FF" w14:textId="4681DE81" w:rsidR="001C6641" w:rsidRDefault="001C6641" w:rsidP="001C6641">
      <w:pPr>
        <w:ind w:firstLine="6"/>
        <w:rPr>
          <w:rFonts w:ascii="Bookman Old Style" w:hAnsi="Bookman Old Style" w:cstheme="majorHAnsi"/>
          <w:b/>
          <w:bCs/>
          <w:sz w:val="24"/>
          <w:szCs w:val="24"/>
        </w:rPr>
      </w:pPr>
    </w:p>
    <w:p w14:paraId="7F41CB55" w14:textId="77777777" w:rsidR="00767B78" w:rsidRPr="001C6641" w:rsidRDefault="00767B78" w:rsidP="001C6641">
      <w:pPr>
        <w:ind w:firstLine="6"/>
        <w:rPr>
          <w:rFonts w:ascii="Bookman Old Style" w:hAnsi="Bookman Old Style" w:cstheme="majorHAnsi"/>
          <w:b/>
          <w:bCs/>
          <w:sz w:val="24"/>
          <w:szCs w:val="24"/>
        </w:rPr>
      </w:pPr>
    </w:p>
    <w:p w14:paraId="3065F5A3" w14:textId="7711C388" w:rsidR="001C6641" w:rsidRPr="001C6641" w:rsidRDefault="001C6641" w:rsidP="001C6641">
      <w:pPr>
        <w:ind w:firstLine="6"/>
        <w:rPr>
          <w:rFonts w:ascii="Bookman Old Style" w:hAnsi="Bookman Old Style" w:cstheme="majorHAnsi"/>
          <w:b/>
          <w:bCs/>
          <w:sz w:val="24"/>
          <w:szCs w:val="24"/>
        </w:rPr>
      </w:pPr>
    </w:p>
    <w:p w14:paraId="528D3060" w14:textId="4A358767" w:rsidR="001C6641" w:rsidRPr="001C6641" w:rsidRDefault="001C6641" w:rsidP="001C6641">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Edward David Rodríguez </w:t>
      </w:r>
      <w:proofErr w:type="spellStart"/>
      <w:r w:rsidRPr="001C6641">
        <w:rPr>
          <w:rFonts w:ascii="Bookman Old Style" w:hAnsi="Bookman Old Style" w:cstheme="majorHAnsi"/>
          <w:b/>
          <w:bCs/>
          <w:sz w:val="24"/>
          <w:szCs w:val="24"/>
          <w:lang w:eastAsia="es-MX"/>
        </w:rPr>
        <w:t>Rodrí</w:t>
      </w:r>
      <w:r>
        <w:rPr>
          <w:rFonts w:ascii="Bookman Old Style" w:hAnsi="Bookman Old Style" w:cstheme="majorHAnsi"/>
          <w:b/>
          <w:bCs/>
          <w:sz w:val="24"/>
          <w:szCs w:val="24"/>
          <w:lang w:eastAsia="es-MX"/>
        </w:rPr>
        <w:t>guez</w:t>
      </w:r>
      <w:proofErr w:type="spellEnd"/>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 xml:space="preserve">Cesar Augusto </w:t>
      </w:r>
      <w:proofErr w:type="spellStart"/>
      <w:r w:rsidRPr="001C6641">
        <w:rPr>
          <w:rFonts w:ascii="Bookman Old Style" w:hAnsi="Bookman Old Style" w:cstheme="majorHAnsi"/>
          <w:b/>
          <w:bCs/>
          <w:sz w:val="24"/>
          <w:szCs w:val="24"/>
          <w:lang w:eastAsia="es-MX"/>
        </w:rPr>
        <w:t>Lorduy</w:t>
      </w:r>
      <w:proofErr w:type="spellEnd"/>
      <w:r w:rsidRPr="001C6641">
        <w:rPr>
          <w:rFonts w:ascii="Bookman Old Style" w:hAnsi="Bookman Old Style" w:cstheme="majorHAnsi"/>
          <w:b/>
          <w:bCs/>
          <w:sz w:val="24"/>
          <w:szCs w:val="24"/>
          <w:lang w:eastAsia="es-MX"/>
        </w:rPr>
        <w:t xml:space="preserve"> Maldonado</w:t>
      </w:r>
    </w:p>
    <w:p w14:paraId="0D85BBA1" w14:textId="6A7C2E23" w:rsidR="001C6641"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proofErr w:type="spellStart"/>
      <w:r w:rsidRPr="001C6641">
        <w:rPr>
          <w:rFonts w:ascii="Bookman Old Style" w:hAnsi="Bookman Old Style" w:cstheme="majorHAnsi"/>
          <w:b/>
          <w:bCs/>
          <w:sz w:val="24"/>
          <w:szCs w:val="24"/>
        </w:rPr>
        <w:t>Ponente</w:t>
      </w:r>
      <w:proofErr w:type="spellEnd"/>
    </w:p>
    <w:p w14:paraId="11231085" w14:textId="201A8AA7" w:rsidR="004D5B21" w:rsidRDefault="004D5B21" w:rsidP="001C6641">
      <w:pPr>
        <w:rPr>
          <w:rFonts w:ascii="Bookman Old Style" w:hAnsi="Bookman Old Style" w:cstheme="majorHAnsi"/>
          <w:b/>
          <w:bCs/>
          <w:sz w:val="24"/>
          <w:szCs w:val="24"/>
        </w:rPr>
      </w:pPr>
    </w:p>
    <w:p w14:paraId="3545F3BF" w14:textId="68F26ADC" w:rsidR="004E0406" w:rsidRDefault="004E0406" w:rsidP="001C6641">
      <w:pPr>
        <w:rPr>
          <w:rFonts w:ascii="Bookman Old Style" w:hAnsi="Bookman Old Style" w:cstheme="majorHAnsi"/>
          <w:b/>
          <w:bCs/>
          <w:sz w:val="24"/>
          <w:szCs w:val="24"/>
        </w:rPr>
      </w:pPr>
    </w:p>
    <w:p w14:paraId="36FA7122" w14:textId="77777777" w:rsidR="004E0406" w:rsidRPr="001C6641" w:rsidRDefault="004E0406" w:rsidP="001C6641">
      <w:pPr>
        <w:rPr>
          <w:rFonts w:ascii="Bookman Old Style" w:hAnsi="Bookman Old Style" w:cstheme="majorHAnsi"/>
          <w:b/>
          <w:bCs/>
          <w:sz w:val="24"/>
          <w:szCs w:val="24"/>
        </w:rPr>
      </w:pPr>
    </w:p>
    <w:p w14:paraId="345B5B88" w14:textId="54989678" w:rsidR="001C6641" w:rsidRDefault="001C6641" w:rsidP="001C6641">
      <w:pPr>
        <w:rPr>
          <w:rFonts w:ascii="Bookman Old Style" w:hAnsi="Bookman Old Style" w:cstheme="majorHAnsi"/>
          <w:b/>
          <w:bCs/>
          <w:sz w:val="24"/>
          <w:szCs w:val="24"/>
        </w:rPr>
      </w:pPr>
    </w:p>
    <w:p w14:paraId="5669F4DA" w14:textId="34A858DE" w:rsidR="001C6641" w:rsidRPr="001C6641" w:rsidRDefault="001C6641" w:rsidP="001C6641">
      <w:pPr>
        <w:rPr>
          <w:rFonts w:ascii="Bookman Old Style" w:hAnsi="Bookman Old Style" w:cstheme="majorHAnsi"/>
          <w:b/>
          <w:bCs/>
          <w:sz w:val="24"/>
          <w:szCs w:val="24"/>
        </w:rPr>
      </w:pPr>
    </w:p>
    <w:p w14:paraId="39E33D1E" w14:textId="174D825F" w:rsidR="001C6641" w:rsidRDefault="001C6641" w:rsidP="001C6641">
      <w:pPr>
        <w:rPr>
          <w:rFonts w:ascii="Bookman Old Style" w:hAnsi="Bookman Old Style" w:cstheme="majorHAnsi"/>
          <w:b/>
          <w:bCs/>
          <w:sz w:val="24"/>
          <w:szCs w:val="24"/>
        </w:rPr>
      </w:pPr>
    </w:p>
    <w:p w14:paraId="138F3275" w14:textId="77777777" w:rsidR="00767B78" w:rsidRPr="001C6641" w:rsidRDefault="00767B78" w:rsidP="001C6641">
      <w:pPr>
        <w:rPr>
          <w:rFonts w:ascii="Bookman Old Style" w:hAnsi="Bookman Old Style" w:cstheme="majorHAnsi"/>
          <w:b/>
          <w:bCs/>
          <w:sz w:val="24"/>
          <w:szCs w:val="24"/>
        </w:rPr>
      </w:pPr>
    </w:p>
    <w:p w14:paraId="5DAC6D48" w14:textId="77777777" w:rsidR="001C6641" w:rsidRPr="001C6641" w:rsidRDefault="001C6641" w:rsidP="001C6641">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Buenaventura </w:t>
      </w:r>
      <w:r>
        <w:rPr>
          <w:rFonts w:ascii="Bookman Old Style" w:hAnsi="Bookman Old Style" w:cstheme="majorHAnsi"/>
          <w:b/>
          <w:bCs/>
          <w:sz w:val="24"/>
          <w:szCs w:val="24"/>
          <w:lang w:eastAsia="es-MX"/>
        </w:rPr>
        <w:t xml:space="preserve">León </w:t>
      </w:r>
      <w:proofErr w:type="spellStart"/>
      <w:r>
        <w:rPr>
          <w:rFonts w:ascii="Bookman Old Style" w:hAnsi="Bookman Old Style" w:cstheme="majorHAnsi"/>
          <w:b/>
          <w:bCs/>
          <w:sz w:val="24"/>
          <w:szCs w:val="24"/>
          <w:lang w:eastAsia="es-MX"/>
        </w:rPr>
        <w:t>Leó</w:t>
      </w:r>
      <w:r w:rsidRPr="001C6641">
        <w:rPr>
          <w:rFonts w:ascii="Bookman Old Style" w:hAnsi="Bookman Old Style" w:cstheme="majorHAnsi"/>
          <w:b/>
          <w:bCs/>
          <w:sz w:val="24"/>
          <w:szCs w:val="24"/>
          <w:lang w:eastAsia="es-MX"/>
        </w:rPr>
        <w:t>n</w:t>
      </w:r>
      <w:proofErr w:type="spellEnd"/>
      <w:r w:rsidRPr="001C6641">
        <w:rPr>
          <w:rFonts w:ascii="Bookman Old Style" w:hAnsi="Bookman Old Style" w:cstheme="majorHAnsi"/>
          <w:b/>
          <w:bCs/>
          <w:sz w:val="24"/>
          <w:szCs w:val="24"/>
          <w:lang w:eastAsia="es-MX"/>
        </w:rPr>
        <w:t xml:space="preserve"> </w:t>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b/>
          <w:bCs/>
          <w:sz w:val="24"/>
          <w:szCs w:val="24"/>
          <w:lang w:eastAsia="es-MX"/>
        </w:rPr>
        <w:t>Juanita Marí</w:t>
      </w:r>
      <w:r w:rsidRPr="001C6641">
        <w:rPr>
          <w:rFonts w:ascii="Bookman Old Style" w:hAnsi="Bookman Old Style" w:cstheme="majorHAnsi"/>
          <w:b/>
          <w:bCs/>
          <w:sz w:val="24"/>
          <w:szCs w:val="24"/>
          <w:lang w:eastAsia="es-MX"/>
        </w:rPr>
        <w:t xml:space="preserve">a </w:t>
      </w:r>
      <w:proofErr w:type="spellStart"/>
      <w:r w:rsidRPr="001C6641">
        <w:rPr>
          <w:rFonts w:ascii="Bookman Old Style" w:hAnsi="Bookman Old Style" w:cstheme="majorHAnsi"/>
          <w:b/>
          <w:bCs/>
          <w:sz w:val="24"/>
          <w:szCs w:val="24"/>
          <w:lang w:eastAsia="es-MX"/>
        </w:rPr>
        <w:t>Goebertus</w:t>
      </w:r>
      <w:proofErr w:type="spellEnd"/>
      <w:r w:rsidRPr="001C6641">
        <w:rPr>
          <w:rFonts w:ascii="Bookman Old Style" w:hAnsi="Bookman Old Style" w:cstheme="majorHAnsi"/>
          <w:b/>
          <w:bCs/>
          <w:sz w:val="24"/>
          <w:szCs w:val="24"/>
          <w:lang w:eastAsia="es-MX"/>
        </w:rPr>
        <w:t xml:space="preserve"> Estrada</w:t>
      </w:r>
    </w:p>
    <w:p w14:paraId="3AE944A3" w14:textId="77777777" w:rsidR="001C6641" w:rsidRPr="001C6641" w:rsidRDefault="001C6641" w:rsidP="001C6641">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proofErr w:type="spellStart"/>
      <w:r>
        <w:rPr>
          <w:rFonts w:ascii="Bookman Old Style" w:hAnsi="Bookman Old Style" w:cstheme="majorHAnsi"/>
          <w:b/>
          <w:bCs/>
          <w:sz w:val="24"/>
          <w:szCs w:val="24"/>
        </w:rPr>
        <w:t>P</w:t>
      </w:r>
      <w:r w:rsidRPr="001C6641">
        <w:rPr>
          <w:rFonts w:ascii="Bookman Old Style" w:hAnsi="Bookman Old Style" w:cstheme="majorHAnsi"/>
          <w:b/>
          <w:bCs/>
          <w:sz w:val="24"/>
          <w:szCs w:val="24"/>
        </w:rPr>
        <w:t>onente</w:t>
      </w:r>
      <w:proofErr w:type="spellEnd"/>
    </w:p>
    <w:p w14:paraId="3EF79943" w14:textId="37F126CD" w:rsidR="001C6641" w:rsidRDefault="001C6641" w:rsidP="001C6641">
      <w:pPr>
        <w:rPr>
          <w:rFonts w:ascii="Bookman Old Style" w:hAnsi="Bookman Old Style" w:cstheme="majorHAnsi"/>
          <w:b/>
          <w:bCs/>
          <w:sz w:val="24"/>
          <w:szCs w:val="24"/>
        </w:rPr>
      </w:pPr>
    </w:p>
    <w:p w14:paraId="396A4DA8" w14:textId="594D6812" w:rsidR="007E7E52" w:rsidRDefault="007E7E52" w:rsidP="001C6641">
      <w:pPr>
        <w:rPr>
          <w:rFonts w:ascii="Bookman Old Style" w:hAnsi="Bookman Old Style" w:cstheme="majorHAnsi"/>
          <w:b/>
          <w:bCs/>
          <w:sz w:val="24"/>
          <w:szCs w:val="24"/>
        </w:rPr>
      </w:pPr>
    </w:p>
    <w:p w14:paraId="099E6EE8" w14:textId="15F06668" w:rsidR="003468A8" w:rsidRDefault="003468A8" w:rsidP="001C6641">
      <w:pPr>
        <w:rPr>
          <w:rFonts w:ascii="Bookman Old Style" w:hAnsi="Bookman Old Style" w:cstheme="majorHAnsi"/>
          <w:b/>
          <w:bCs/>
          <w:sz w:val="24"/>
          <w:szCs w:val="24"/>
        </w:rPr>
      </w:pPr>
      <w:bookmarkStart w:id="5" w:name="_GoBack"/>
      <w:bookmarkEnd w:id="5"/>
    </w:p>
    <w:p w14:paraId="429554C9" w14:textId="77777777" w:rsidR="003468A8" w:rsidRDefault="003468A8" w:rsidP="001C6641">
      <w:pPr>
        <w:rPr>
          <w:rFonts w:ascii="Bookman Old Style" w:hAnsi="Bookman Old Style" w:cstheme="majorHAnsi"/>
          <w:b/>
          <w:bCs/>
          <w:sz w:val="24"/>
          <w:szCs w:val="24"/>
        </w:rPr>
      </w:pPr>
    </w:p>
    <w:p w14:paraId="1530A38E" w14:textId="084D159D" w:rsidR="001C6641" w:rsidRDefault="001C6641" w:rsidP="001C6641">
      <w:pPr>
        <w:rPr>
          <w:rFonts w:ascii="Bookman Old Style" w:hAnsi="Bookman Old Style" w:cstheme="majorHAnsi"/>
          <w:b/>
          <w:bCs/>
          <w:sz w:val="24"/>
          <w:szCs w:val="24"/>
        </w:rPr>
      </w:pPr>
    </w:p>
    <w:p w14:paraId="05FF36C9" w14:textId="20BC3D0B" w:rsidR="001C6641" w:rsidRPr="001C6641" w:rsidRDefault="001C6641" w:rsidP="001C6641">
      <w:pPr>
        <w:rPr>
          <w:rFonts w:ascii="Bookman Old Style" w:hAnsi="Bookman Old Style" w:cstheme="majorHAnsi"/>
          <w:b/>
          <w:bCs/>
          <w:sz w:val="24"/>
          <w:szCs w:val="24"/>
        </w:rPr>
      </w:pPr>
    </w:p>
    <w:p w14:paraId="3BBF8385" w14:textId="64F84B6D" w:rsidR="001C6641" w:rsidRPr="001C6641" w:rsidRDefault="001C6641" w:rsidP="001C6641">
      <w:pP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Luis Alberto </w:t>
      </w:r>
      <w:proofErr w:type="spellStart"/>
      <w:r w:rsidRPr="001C6641">
        <w:rPr>
          <w:rFonts w:ascii="Bookman Old Style" w:hAnsi="Bookman Old Style" w:cstheme="majorHAnsi"/>
          <w:b/>
          <w:bCs/>
          <w:sz w:val="24"/>
          <w:szCs w:val="24"/>
          <w:lang w:eastAsia="es-MX"/>
        </w:rPr>
        <w:t>Alban</w:t>
      </w:r>
      <w:proofErr w:type="spellEnd"/>
      <w:r w:rsidRPr="001C6641">
        <w:rPr>
          <w:rFonts w:ascii="Bookman Old Style" w:hAnsi="Bookman Old Style" w:cstheme="majorHAnsi"/>
          <w:b/>
          <w:bCs/>
          <w:sz w:val="24"/>
          <w:szCs w:val="24"/>
          <w:lang w:eastAsia="es-MX"/>
        </w:rPr>
        <w:t xml:space="preserve"> Urbano</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Carlos German Navas Talero</w:t>
      </w:r>
    </w:p>
    <w:p w14:paraId="3D255989" w14:textId="614D8F48" w:rsidR="001C6641" w:rsidRPr="001C6641" w:rsidRDefault="001C6641" w:rsidP="001C6641">
      <w:pPr>
        <w:rPr>
          <w:rFonts w:ascii="Bookman Old Style" w:hAnsi="Bookman Old Style" w:cstheme="majorHAnsi"/>
          <w:b/>
          <w:bCs/>
          <w:sz w:val="24"/>
          <w:szCs w:val="24"/>
        </w:rPr>
      </w:pPr>
      <w:r w:rsidRPr="001C6641">
        <w:rPr>
          <w:rFonts w:ascii="Bookman Old Style" w:hAnsi="Bookman Old Style" w:cstheme="majorHAnsi"/>
          <w:b/>
          <w:bCs/>
          <w:sz w:val="24"/>
          <w:szCs w:val="24"/>
        </w:rPr>
        <w:t>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proofErr w:type="spellStart"/>
      <w:r w:rsidRPr="001C6641">
        <w:rPr>
          <w:rFonts w:ascii="Bookman Old Style" w:hAnsi="Bookman Old Style" w:cstheme="majorHAnsi"/>
          <w:b/>
          <w:bCs/>
          <w:sz w:val="24"/>
          <w:szCs w:val="24"/>
        </w:rPr>
        <w:t>Ponente</w:t>
      </w:r>
      <w:proofErr w:type="spellEnd"/>
    </w:p>
    <w:p w14:paraId="67A3C57A" w14:textId="5B5DF0CD" w:rsidR="001C6641" w:rsidRPr="001C6641" w:rsidRDefault="001C6641" w:rsidP="001C6641">
      <w:pPr>
        <w:rPr>
          <w:rFonts w:ascii="Bookman Old Style" w:hAnsi="Bookman Old Style" w:cstheme="majorHAnsi"/>
          <w:b/>
          <w:bCs/>
          <w:sz w:val="24"/>
          <w:szCs w:val="24"/>
          <w:lang w:eastAsia="es-MX"/>
        </w:rPr>
      </w:pPr>
    </w:p>
    <w:p w14:paraId="5D00FDAE" w14:textId="7AA5E2A9" w:rsidR="001C6641" w:rsidRPr="001C6641" w:rsidRDefault="001C6641" w:rsidP="001C6641">
      <w:pPr>
        <w:rPr>
          <w:rFonts w:ascii="Bookman Old Style" w:hAnsi="Bookman Old Style" w:cstheme="majorHAnsi"/>
          <w:b/>
          <w:bCs/>
          <w:sz w:val="24"/>
          <w:szCs w:val="24"/>
          <w:lang w:eastAsia="es-MX"/>
        </w:rPr>
      </w:pPr>
    </w:p>
    <w:p w14:paraId="1F6EA826" w14:textId="3E5CDC1E" w:rsidR="00EE0353" w:rsidRPr="00D86DAA" w:rsidRDefault="00873A88" w:rsidP="00AA1115">
      <w:pPr>
        <w:rPr>
          <w:rFonts w:asciiTheme="majorHAnsi" w:eastAsia="Calibri" w:hAnsiTheme="majorHAnsi" w:cstheme="majorHAnsi"/>
          <w:b/>
          <w:color w:val="000000" w:themeColor="text1"/>
          <w:sz w:val="24"/>
          <w:szCs w:val="24"/>
        </w:rPr>
      </w:pPr>
      <w:r w:rsidRPr="00D86DAA">
        <w:rPr>
          <w:rFonts w:asciiTheme="majorHAnsi" w:eastAsia="Calibri" w:hAnsiTheme="majorHAnsi" w:cstheme="majorHAnsi"/>
          <w:b/>
          <w:color w:val="000000" w:themeColor="text1"/>
          <w:sz w:val="24"/>
          <w:szCs w:val="24"/>
        </w:rPr>
        <w:br w:type="page"/>
      </w:r>
    </w:p>
    <w:p w14:paraId="26332172" w14:textId="6B14992A" w:rsidR="00EE0353" w:rsidRPr="00A3753A" w:rsidRDefault="003E63A9" w:rsidP="004E0406">
      <w:pPr>
        <w:spacing w:line="240" w:lineRule="auto"/>
        <w:jc w:val="center"/>
        <w:rPr>
          <w:rFonts w:ascii="Bookman Old Style" w:hAnsi="Bookman Old Style" w:cstheme="majorHAnsi"/>
          <w:b/>
          <w:color w:val="252525"/>
          <w:sz w:val="24"/>
          <w:szCs w:val="24"/>
        </w:rPr>
      </w:pPr>
      <w:r w:rsidRPr="00A3753A">
        <w:rPr>
          <w:rFonts w:ascii="Bookman Old Style" w:hAnsi="Bookman Old Style" w:cstheme="majorHAnsi"/>
          <w:b/>
          <w:sz w:val="24"/>
          <w:szCs w:val="24"/>
        </w:rPr>
        <w:t xml:space="preserve">VIII. TEXTO PROPUESTO PARA </w:t>
      </w:r>
      <w:r w:rsidR="00F839D1">
        <w:rPr>
          <w:rFonts w:ascii="Bookman Old Style" w:hAnsi="Bookman Old Style" w:cstheme="majorHAnsi"/>
          <w:b/>
          <w:sz w:val="24"/>
          <w:szCs w:val="24"/>
        </w:rPr>
        <w:t>SEGUNDO</w:t>
      </w:r>
      <w:r w:rsidRPr="00A3753A">
        <w:rPr>
          <w:rFonts w:ascii="Bookman Old Style" w:hAnsi="Bookman Old Style" w:cstheme="majorHAnsi"/>
          <w:b/>
          <w:sz w:val="24"/>
          <w:szCs w:val="24"/>
        </w:rPr>
        <w:t xml:space="preserve"> DEBATE DEL PROYECTO DE LEY 43</w:t>
      </w:r>
      <w:r w:rsidR="00EE0353" w:rsidRPr="00A3753A">
        <w:rPr>
          <w:rFonts w:ascii="Bookman Old Style" w:hAnsi="Bookman Old Style" w:cstheme="majorHAnsi"/>
          <w:b/>
          <w:sz w:val="24"/>
          <w:szCs w:val="24"/>
        </w:rPr>
        <w:t>5</w:t>
      </w:r>
      <w:r w:rsidRPr="00A3753A">
        <w:rPr>
          <w:rFonts w:ascii="Bookman Old Style" w:hAnsi="Bookman Old Style" w:cstheme="majorHAnsi"/>
          <w:b/>
          <w:sz w:val="24"/>
          <w:szCs w:val="24"/>
        </w:rPr>
        <w:t xml:space="preserve"> </w:t>
      </w:r>
      <w:r w:rsidRPr="00A3753A">
        <w:rPr>
          <w:rFonts w:ascii="Bookman Old Style" w:hAnsi="Bookman Old Style" w:cstheme="majorHAnsi"/>
          <w:b/>
          <w:sz w:val="24"/>
          <w:szCs w:val="24"/>
          <w:highlight w:val="white"/>
        </w:rPr>
        <w:t>DE 2020 CÁMARA</w:t>
      </w:r>
      <w:r w:rsidRPr="00A3753A">
        <w:rPr>
          <w:rFonts w:ascii="Bookman Old Style" w:hAnsi="Bookman Old Style" w:cstheme="majorHAnsi"/>
          <w:b/>
          <w:color w:val="252525"/>
          <w:sz w:val="24"/>
          <w:szCs w:val="24"/>
          <w:highlight w:val="white"/>
        </w:rPr>
        <w:t xml:space="preserve"> </w:t>
      </w:r>
      <w:r w:rsidR="00EE0353" w:rsidRPr="00A3753A">
        <w:rPr>
          <w:rFonts w:ascii="Bookman Old Style" w:hAnsi="Bookman Old Style" w:cstheme="majorHAnsi"/>
          <w:b/>
          <w:sz w:val="24"/>
          <w:szCs w:val="24"/>
        </w:rPr>
        <w:t xml:space="preserve">“Por medio de la cual se </w:t>
      </w:r>
      <w:r w:rsidR="00AE3C94" w:rsidRPr="00A3753A">
        <w:rPr>
          <w:rFonts w:ascii="Bookman Old Style" w:hAnsi="Bookman Old Style" w:cstheme="majorHAnsi"/>
          <w:b/>
          <w:sz w:val="24"/>
          <w:szCs w:val="24"/>
        </w:rPr>
        <w:t>m</w:t>
      </w:r>
      <w:r w:rsidR="00EE0353" w:rsidRPr="00A3753A">
        <w:rPr>
          <w:rFonts w:ascii="Bookman Old Style" w:hAnsi="Bookman Old Style" w:cstheme="majorHAnsi"/>
          <w:b/>
          <w:sz w:val="24"/>
          <w:szCs w:val="24"/>
        </w:rPr>
        <w:t>odifica la Ley 1617 de 2013 y se dictan otras disposiciones”</w:t>
      </w:r>
    </w:p>
    <w:p w14:paraId="39441F9E" w14:textId="77777777" w:rsidR="00D86DAA" w:rsidRPr="00A3753A" w:rsidRDefault="00D86DAA" w:rsidP="004E0406">
      <w:pPr>
        <w:spacing w:line="240" w:lineRule="auto"/>
        <w:jc w:val="center"/>
        <w:rPr>
          <w:rFonts w:ascii="Bookman Old Style" w:hAnsi="Bookman Old Style" w:cstheme="majorHAnsi"/>
          <w:b/>
          <w:sz w:val="24"/>
          <w:szCs w:val="24"/>
        </w:rPr>
      </w:pPr>
    </w:p>
    <w:p w14:paraId="3D636B4D" w14:textId="62FDAF8A" w:rsidR="00EE0353" w:rsidRPr="00A3753A" w:rsidRDefault="00EE0353" w:rsidP="004E0406">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EL CONGRESO DE LA REPÚBLICA</w:t>
      </w:r>
    </w:p>
    <w:p w14:paraId="77250A01" w14:textId="77777777" w:rsidR="00D86DAA" w:rsidRPr="00A3753A" w:rsidRDefault="00D86DAA" w:rsidP="004E0406">
      <w:pPr>
        <w:spacing w:line="240" w:lineRule="auto"/>
        <w:jc w:val="center"/>
        <w:rPr>
          <w:rFonts w:ascii="Bookman Old Style" w:hAnsi="Bookman Old Style" w:cstheme="majorHAnsi"/>
          <w:b/>
          <w:sz w:val="24"/>
          <w:szCs w:val="24"/>
        </w:rPr>
      </w:pPr>
    </w:p>
    <w:p w14:paraId="00B68C81" w14:textId="63A9761C" w:rsidR="00EE0353" w:rsidRPr="00A3753A" w:rsidRDefault="00EE0353" w:rsidP="004E0406">
      <w:pPr>
        <w:spacing w:line="240" w:lineRule="auto"/>
        <w:jc w:val="center"/>
        <w:rPr>
          <w:rFonts w:ascii="Bookman Old Style" w:hAnsi="Bookman Old Style" w:cstheme="majorHAnsi"/>
          <w:b/>
          <w:sz w:val="24"/>
          <w:szCs w:val="24"/>
        </w:rPr>
      </w:pPr>
      <w:r w:rsidRPr="00A3753A">
        <w:rPr>
          <w:rFonts w:ascii="Bookman Old Style" w:hAnsi="Bookman Old Style" w:cstheme="majorHAnsi"/>
          <w:b/>
          <w:sz w:val="24"/>
          <w:szCs w:val="24"/>
        </w:rPr>
        <w:t>DECRETA</w:t>
      </w:r>
    </w:p>
    <w:p w14:paraId="7638E71C" w14:textId="0F9FF729" w:rsidR="00EE0353" w:rsidRDefault="00EE0353" w:rsidP="004E0406">
      <w:pPr>
        <w:spacing w:line="240" w:lineRule="auto"/>
        <w:jc w:val="center"/>
        <w:rPr>
          <w:rFonts w:ascii="Bookman Old Style" w:hAnsi="Bookman Old Style" w:cstheme="majorHAnsi"/>
          <w:b/>
          <w:sz w:val="24"/>
          <w:szCs w:val="24"/>
        </w:rPr>
      </w:pPr>
    </w:p>
    <w:p w14:paraId="06D98909" w14:textId="77777777" w:rsidR="00AA1115" w:rsidRPr="00A3753A" w:rsidRDefault="00AA1115" w:rsidP="004E0406">
      <w:pPr>
        <w:spacing w:line="240" w:lineRule="auto"/>
        <w:jc w:val="center"/>
        <w:rPr>
          <w:rFonts w:ascii="Bookman Old Style" w:hAnsi="Bookman Old Style" w:cstheme="majorHAnsi"/>
          <w:b/>
          <w:sz w:val="24"/>
          <w:szCs w:val="24"/>
        </w:rPr>
      </w:pPr>
    </w:p>
    <w:p w14:paraId="56F72171"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1. Objeto. </w:t>
      </w:r>
      <w:r w:rsidRPr="00767B78">
        <w:rPr>
          <w:rFonts w:ascii="Bookman Old Style" w:hAnsi="Bookman Old Style" w:cstheme="majorHAnsi"/>
          <w:sz w:val="24"/>
          <w:szCs w:val="24"/>
        </w:rPr>
        <w:t>La presente ley pretende establecer lineamientos para los diferentes Distritos en Colombia, con el ánimo de brindar herramientas a las administraciones Distritales que les permitan reorganizarse administrativamente para el cumplimiento de sus objetivos y la consecución de nuevas fuentes de financiación.</w:t>
      </w:r>
    </w:p>
    <w:p w14:paraId="61CAC836" w14:textId="0F47C25A" w:rsidR="00767B78" w:rsidRDefault="00767B78" w:rsidP="004E0406">
      <w:pPr>
        <w:spacing w:line="240" w:lineRule="auto"/>
        <w:jc w:val="both"/>
        <w:rPr>
          <w:rFonts w:ascii="Bookman Old Style" w:hAnsi="Bookman Old Style" w:cstheme="majorHAnsi"/>
          <w:sz w:val="24"/>
          <w:szCs w:val="24"/>
        </w:rPr>
      </w:pPr>
    </w:p>
    <w:p w14:paraId="4EF7B9D5" w14:textId="77777777" w:rsidR="00AA1115" w:rsidRPr="00767B78" w:rsidRDefault="00AA1115" w:rsidP="004E0406">
      <w:pPr>
        <w:spacing w:line="240" w:lineRule="auto"/>
        <w:jc w:val="both"/>
        <w:rPr>
          <w:rFonts w:ascii="Bookman Old Style" w:hAnsi="Bookman Old Style" w:cstheme="majorHAnsi"/>
          <w:sz w:val="24"/>
          <w:szCs w:val="24"/>
        </w:rPr>
      </w:pPr>
    </w:p>
    <w:p w14:paraId="3B6FA97E" w14:textId="0B5DBF01"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2°. </w:t>
      </w:r>
      <w:r w:rsidRPr="00767B78">
        <w:rPr>
          <w:rFonts w:ascii="Bookman Old Style" w:hAnsi="Bookman Old Style" w:cstheme="majorHAnsi"/>
          <w:sz w:val="24"/>
          <w:szCs w:val="24"/>
        </w:rPr>
        <w:t>Modifíquese el artículo 8 de la Ley 1617 de 2013, modificado por el artículo 124 de la Ley 1955 de 2019, el cual quedará así</w:t>
      </w:r>
    </w:p>
    <w:p w14:paraId="45C61380" w14:textId="77777777" w:rsidR="00767B78" w:rsidRPr="00767B78" w:rsidRDefault="00767B78" w:rsidP="004E0406">
      <w:pPr>
        <w:spacing w:line="240" w:lineRule="auto"/>
        <w:jc w:val="both"/>
        <w:rPr>
          <w:rFonts w:ascii="Bookman Old Style" w:hAnsi="Bookman Old Style" w:cstheme="majorHAnsi"/>
          <w:b/>
          <w:strike/>
          <w:sz w:val="24"/>
          <w:szCs w:val="24"/>
        </w:rPr>
      </w:pPr>
      <w:r w:rsidRPr="00767B78">
        <w:rPr>
          <w:rFonts w:ascii="Bookman Old Style" w:hAnsi="Bookman Old Style" w:cstheme="majorHAnsi"/>
          <w:b/>
          <w:strike/>
          <w:sz w:val="24"/>
          <w:szCs w:val="24"/>
        </w:rPr>
        <w:t xml:space="preserve"> </w:t>
      </w:r>
    </w:p>
    <w:p w14:paraId="5AE6EF56"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b/>
          <w:bCs/>
          <w:sz w:val="24"/>
          <w:szCs w:val="24"/>
        </w:rPr>
        <w:t>Artículo 8°. Requisitos para la Creación de Distritos.</w:t>
      </w:r>
      <w:r w:rsidRPr="00767B78">
        <w:rPr>
          <w:rFonts w:ascii="Bookman Old Style" w:hAnsi="Bookman Old Style" w:cstheme="majorHAnsi"/>
          <w:sz w:val="24"/>
          <w:szCs w:val="24"/>
        </w:rPr>
        <w:t xml:space="preserve"> La ley podrá decretar la conformación de nuevos distritos, siempre que se cumplan las siguientes condiciones:  </w:t>
      </w:r>
    </w:p>
    <w:p w14:paraId="6878AE46" w14:textId="77777777" w:rsidR="00767B78" w:rsidRPr="00767B78" w:rsidRDefault="00767B78" w:rsidP="004E0406">
      <w:pPr>
        <w:spacing w:line="240" w:lineRule="auto"/>
        <w:ind w:left="280"/>
        <w:jc w:val="both"/>
        <w:rPr>
          <w:rFonts w:ascii="Bookman Old Style" w:hAnsi="Bookman Old Style" w:cstheme="majorHAnsi"/>
          <w:strike/>
          <w:sz w:val="24"/>
          <w:szCs w:val="24"/>
        </w:rPr>
      </w:pPr>
      <w:r w:rsidRPr="00767B78">
        <w:rPr>
          <w:rFonts w:ascii="Bookman Old Style" w:hAnsi="Bookman Old Style" w:cstheme="majorHAnsi"/>
          <w:strike/>
          <w:sz w:val="24"/>
          <w:szCs w:val="24"/>
        </w:rPr>
        <w:t xml:space="preserve"> </w:t>
      </w:r>
    </w:p>
    <w:p w14:paraId="78C2B32E" w14:textId="77777777" w:rsidR="00767B78" w:rsidRPr="00767B78" w:rsidRDefault="00767B78" w:rsidP="004E0406">
      <w:pPr>
        <w:numPr>
          <w:ilvl w:val="0"/>
          <w:numId w:val="14"/>
        </w:numPr>
        <w:spacing w:line="240" w:lineRule="auto"/>
        <w:contextualSpacing w:val="0"/>
        <w:jc w:val="both"/>
        <w:rPr>
          <w:rFonts w:ascii="Bookman Old Style" w:eastAsia="Calibri" w:hAnsi="Bookman Old Style" w:cstheme="majorHAnsi"/>
          <w:sz w:val="24"/>
          <w:szCs w:val="24"/>
        </w:rPr>
      </w:pPr>
      <w:r w:rsidRPr="00767B78">
        <w:rPr>
          <w:rFonts w:ascii="Bookman Old Style" w:hAnsi="Bookman Old Style" w:cstheme="majorHAnsi"/>
          <w:sz w:val="24"/>
          <w:szCs w:val="24"/>
        </w:rPr>
        <w:t xml:space="preserve">Contar por lo menos con quinientos mil (500.000) habitantes, según certificación expedida por el Departamento Administrativo Nacional de Estadística (DANE), de acuerdo con el último censo realizado por esta entidad o estar ubicado en zonas costeras, </w:t>
      </w:r>
      <w:r w:rsidRPr="00767B78">
        <w:rPr>
          <w:rFonts w:ascii="Bookman Old Style" w:hAnsi="Bookman Old Style" w:cstheme="majorHAnsi"/>
          <w:bCs/>
          <w:sz w:val="24"/>
          <w:szCs w:val="24"/>
        </w:rPr>
        <w:t xml:space="preserve">o </w:t>
      </w:r>
      <w:r w:rsidRPr="00767B78">
        <w:rPr>
          <w:rFonts w:ascii="Bookman Old Style" w:hAnsi="Bookman Old Style" w:cstheme="majorHAnsi"/>
          <w:sz w:val="24"/>
          <w:szCs w:val="24"/>
        </w:rPr>
        <w:t xml:space="preserve">ser capital de departamento, municipio fronterizo o contar con declaratoria de Patrimonio Histórico de la Humanidad por parte de la Unesco.  </w:t>
      </w:r>
    </w:p>
    <w:p w14:paraId="6060E04C" w14:textId="77777777" w:rsidR="00767B78" w:rsidRPr="00767B78" w:rsidRDefault="00767B78" w:rsidP="004E0406">
      <w:pPr>
        <w:spacing w:line="240" w:lineRule="auto"/>
        <w:ind w:left="720"/>
        <w:jc w:val="both"/>
        <w:rPr>
          <w:rFonts w:ascii="Bookman Old Style" w:hAnsi="Bookman Old Style" w:cstheme="majorHAnsi"/>
          <w:sz w:val="24"/>
          <w:szCs w:val="24"/>
        </w:rPr>
      </w:pPr>
    </w:p>
    <w:p w14:paraId="7F89B5B9" w14:textId="77777777" w:rsidR="00767B78" w:rsidRPr="00767B78" w:rsidRDefault="00767B78" w:rsidP="004E0406">
      <w:pPr>
        <w:numPr>
          <w:ilvl w:val="0"/>
          <w:numId w:val="14"/>
        </w:numPr>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xml:space="preserve">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 </w:t>
      </w:r>
    </w:p>
    <w:p w14:paraId="610D6C8C" w14:textId="77777777" w:rsidR="00767B78" w:rsidRPr="00767B78" w:rsidRDefault="00767B78" w:rsidP="004E0406">
      <w:pPr>
        <w:spacing w:line="240" w:lineRule="auto"/>
        <w:ind w:left="720"/>
        <w:jc w:val="both"/>
        <w:rPr>
          <w:rFonts w:ascii="Bookman Old Style" w:hAnsi="Bookman Old Style" w:cstheme="majorHAnsi"/>
          <w:sz w:val="24"/>
          <w:szCs w:val="24"/>
        </w:rPr>
      </w:pPr>
    </w:p>
    <w:p w14:paraId="5B0A17E4" w14:textId="77777777" w:rsidR="00767B78" w:rsidRPr="00767B78" w:rsidRDefault="00767B78" w:rsidP="004E0406">
      <w:pPr>
        <w:numPr>
          <w:ilvl w:val="0"/>
          <w:numId w:val="14"/>
        </w:numPr>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Presentar un análisis de la capacidad fiscal que demuestre su suficiencia para asumir las necesidades institucionales y estructura administrativa asociada a la conformación de localidades.</w:t>
      </w:r>
    </w:p>
    <w:p w14:paraId="2D436849" w14:textId="77777777" w:rsidR="00767B78" w:rsidRPr="00767B78" w:rsidRDefault="00767B78" w:rsidP="004E0406">
      <w:pPr>
        <w:spacing w:line="240" w:lineRule="auto"/>
        <w:ind w:left="720"/>
        <w:contextualSpacing w:val="0"/>
        <w:jc w:val="both"/>
        <w:rPr>
          <w:rFonts w:ascii="Bookman Old Style" w:hAnsi="Bookman Old Style" w:cstheme="majorHAnsi"/>
          <w:sz w:val="24"/>
          <w:szCs w:val="24"/>
        </w:rPr>
      </w:pPr>
    </w:p>
    <w:p w14:paraId="0E0485ED" w14:textId="77777777" w:rsidR="00767B78" w:rsidRPr="00767B78" w:rsidRDefault="00767B78" w:rsidP="004E0406">
      <w:pPr>
        <w:numPr>
          <w:ilvl w:val="0"/>
          <w:numId w:val="14"/>
        </w:numPr>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xml:space="preserve">Presentar los resultados de la diligencia de deslinde efectuada por el Instituto Geográfico Agustín Codazzi (IGAC) de conformidad con lo establecido en el artículo 10 de la Ley 1617 de 2013.  </w:t>
      </w:r>
    </w:p>
    <w:p w14:paraId="5E927A8F" w14:textId="77777777" w:rsidR="00767B78" w:rsidRPr="00767B78" w:rsidRDefault="00767B78" w:rsidP="004E0406">
      <w:pPr>
        <w:spacing w:line="240" w:lineRule="auto"/>
        <w:ind w:left="720"/>
        <w:jc w:val="both"/>
        <w:rPr>
          <w:rFonts w:ascii="Bookman Old Style" w:hAnsi="Bookman Old Style" w:cstheme="majorHAnsi"/>
          <w:sz w:val="24"/>
          <w:szCs w:val="24"/>
        </w:rPr>
      </w:pPr>
    </w:p>
    <w:p w14:paraId="3474B942" w14:textId="77777777" w:rsidR="00767B78" w:rsidRPr="00767B78" w:rsidRDefault="00767B78" w:rsidP="004E0406">
      <w:pPr>
        <w:numPr>
          <w:ilvl w:val="0"/>
          <w:numId w:val="14"/>
        </w:numPr>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xml:space="preserve">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  </w:t>
      </w:r>
    </w:p>
    <w:p w14:paraId="7CF3F5BC"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sz w:val="24"/>
          <w:szCs w:val="24"/>
        </w:rPr>
        <w:t xml:space="preserve"> </w:t>
      </w:r>
    </w:p>
    <w:p w14:paraId="3627288E" w14:textId="77777777" w:rsidR="00767B78" w:rsidRPr="00767B78" w:rsidRDefault="00767B78" w:rsidP="004E0406">
      <w:pPr>
        <w:numPr>
          <w:ilvl w:val="0"/>
          <w:numId w:val="14"/>
        </w:numPr>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xml:space="preserve">Contar con concepto previo y favorable de los concejos municipales.  </w:t>
      </w:r>
    </w:p>
    <w:p w14:paraId="174BA1C9" w14:textId="77777777" w:rsidR="00767B78" w:rsidRPr="00767B78" w:rsidRDefault="00767B78" w:rsidP="004E0406">
      <w:pPr>
        <w:spacing w:line="240" w:lineRule="auto"/>
        <w:jc w:val="both"/>
        <w:rPr>
          <w:rFonts w:ascii="Bookman Old Style" w:hAnsi="Bookman Old Style" w:cstheme="majorHAnsi"/>
          <w:strike/>
          <w:sz w:val="24"/>
          <w:szCs w:val="24"/>
        </w:rPr>
      </w:pPr>
      <w:r w:rsidRPr="00767B78">
        <w:rPr>
          <w:rFonts w:ascii="Bookman Old Style" w:hAnsi="Bookman Old Style" w:cstheme="majorHAnsi"/>
          <w:b/>
          <w:sz w:val="24"/>
          <w:szCs w:val="24"/>
        </w:rPr>
        <w:t xml:space="preserve"> </w:t>
      </w:r>
      <w:r w:rsidRPr="00767B78">
        <w:rPr>
          <w:rFonts w:ascii="Bookman Old Style" w:hAnsi="Bookman Old Style" w:cstheme="majorHAnsi"/>
          <w:strike/>
          <w:sz w:val="24"/>
          <w:szCs w:val="24"/>
        </w:rPr>
        <w:t xml:space="preserve"> </w:t>
      </w:r>
    </w:p>
    <w:p w14:paraId="4B8A5976" w14:textId="77777777" w:rsidR="00767B78" w:rsidRPr="00767B78" w:rsidRDefault="00767B78" w:rsidP="004E0406">
      <w:pPr>
        <w:spacing w:line="240" w:lineRule="auto"/>
        <w:ind w:left="284"/>
        <w:jc w:val="both"/>
        <w:rPr>
          <w:rFonts w:ascii="Bookman Old Style" w:hAnsi="Bookman Old Style" w:cstheme="majorHAnsi"/>
          <w:sz w:val="24"/>
          <w:szCs w:val="24"/>
        </w:rPr>
      </w:pPr>
      <w:r w:rsidRPr="00767B78">
        <w:rPr>
          <w:rFonts w:ascii="Bookman Old Style" w:hAnsi="Bookman Old Style" w:cstheme="majorHAnsi"/>
          <w:b/>
          <w:bCs/>
          <w:sz w:val="24"/>
          <w:szCs w:val="24"/>
        </w:rPr>
        <w:t>Parágrafo</w:t>
      </w:r>
      <w:r w:rsidRPr="00767B78">
        <w:rPr>
          <w:rFonts w:ascii="Bookman Old Style" w:hAnsi="Bookman Old Style" w:cstheme="majorHAnsi"/>
          <w:sz w:val="24"/>
          <w:szCs w:val="24"/>
        </w:rPr>
        <w:t>: Una vez creado un nuevo Distrito, el Alcalde deberá presentar al Concejo Distrital, dentro de los seis (6) meses siguientes, el proyecto de Acuerdo que desarrolle la estructura administrativa del nuevo Distrito.</w:t>
      </w:r>
    </w:p>
    <w:p w14:paraId="1596DB9C" w14:textId="77777777" w:rsidR="00767B78" w:rsidRPr="00767B78" w:rsidRDefault="00767B78" w:rsidP="004E0406">
      <w:pPr>
        <w:spacing w:line="240" w:lineRule="auto"/>
        <w:jc w:val="both"/>
        <w:rPr>
          <w:rFonts w:ascii="Bookman Old Style" w:hAnsi="Bookman Old Style" w:cstheme="majorHAnsi"/>
          <w:b/>
          <w:sz w:val="24"/>
          <w:szCs w:val="24"/>
        </w:rPr>
      </w:pPr>
    </w:p>
    <w:p w14:paraId="5773BE0C" w14:textId="77777777" w:rsidR="00767B78" w:rsidRPr="00767B78" w:rsidRDefault="00767B78" w:rsidP="004E0406">
      <w:pPr>
        <w:spacing w:line="240" w:lineRule="auto"/>
        <w:jc w:val="both"/>
        <w:rPr>
          <w:rFonts w:ascii="Bookman Old Style" w:hAnsi="Bookman Old Style" w:cstheme="majorHAnsi"/>
          <w:b/>
          <w:sz w:val="24"/>
          <w:szCs w:val="24"/>
        </w:rPr>
      </w:pPr>
    </w:p>
    <w:p w14:paraId="0E4EAC0D"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3°. </w:t>
      </w:r>
      <w:r w:rsidRPr="00767B78">
        <w:rPr>
          <w:rFonts w:ascii="Bookman Old Style" w:hAnsi="Bookman Old Style" w:cstheme="majorHAnsi"/>
          <w:sz w:val="24"/>
          <w:szCs w:val="24"/>
        </w:rPr>
        <w:t xml:space="preserve">Adiciónese un parágrafo nuevo y un parágrafo transitorio al artículo 26 de la Ley 1617 de 2013, el cual quedará así </w:t>
      </w:r>
    </w:p>
    <w:p w14:paraId="7B2B3274" w14:textId="77777777" w:rsidR="00767B78" w:rsidRPr="00767B78" w:rsidRDefault="00767B78" w:rsidP="004E0406">
      <w:pPr>
        <w:spacing w:line="240" w:lineRule="auto"/>
        <w:jc w:val="both"/>
        <w:rPr>
          <w:rFonts w:ascii="Bookman Old Style" w:hAnsi="Bookman Old Style" w:cstheme="majorHAnsi"/>
          <w:b/>
          <w:sz w:val="24"/>
          <w:szCs w:val="24"/>
        </w:rPr>
      </w:pPr>
      <w:r w:rsidRPr="00767B78">
        <w:rPr>
          <w:rFonts w:ascii="Bookman Old Style" w:hAnsi="Bookman Old Style" w:cstheme="majorHAnsi"/>
          <w:b/>
          <w:sz w:val="24"/>
          <w:szCs w:val="24"/>
        </w:rPr>
        <w:t xml:space="preserve"> </w:t>
      </w:r>
    </w:p>
    <w:p w14:paraId="433B9423"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26. </w:t>
      </w:r>
      <w:r w:rsidRPr="00767B78">
        <w:rPr>
          <w:rFonts w:ascii="Bookman Old Style" w:hAnsi="Bookman Old Style" w:cstheme="majorHAnsi"/>
          <w:b/>
          <w:i/>
          <w:sz w:val="24"/>
          <w:szCs w:val="24"/>
        </w:rPr>
        <w:t>Atribuciones</w:t>
      </w:r>
      <w:r w:rsidRPr="00767B78">
        <w:rPr>
          <w:rFonts w:ascii="Bookman Old Style" w:hAnsi="Bookman Old Style" w:cstheme="majorHAnsi"/>
          <w:b/>
          <w:sz w:val="24"/>
          <w:szCs w:val="24"/>
        </w:rPr>
        <w:t>.</w:t>
      </w:r>
      <w:r w:rsidRPr="00767B78">
        <w:rPr>
          <w:rFonts w:ascii="Bookman Old Style" w:hAnsi="Bookman Old Style" w:cstheme="majorHAnsi"/>
          <w:sz w:val="24"/>
          <w:szCs w:val="24"/>
        </w:rPr>
        <w:t xml:space="preserve"> Los concejos distritales ejercerán las atribuciones que la Constitución y las leyes atribuyen a los concejos municipales. </w:t>
      </w:r>
    </w:p>
    <w:p w14:paraId="5FAED044"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sz w:val="24"/>
          <w:szCs w:val="24"/>
        </w:rPr>
        <w:t xml:space="preserve"> </w:t>
      </w:r>
    </w:p>
    <w:p w14:paraId="50789A77"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sz w:val="24"/>
          <w:szCs w:val="24"/>
        </w:rPr>
        <w:t xml:space="preserve">Adicionalmente ejercerán las siguientes atribuciones especiales: </w:t>
      </w:r>
    </w:p>
    <w:p w14:paraId="3DCAB84C"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sz w:val="24"/>
          <w:szCs w:val="24"/>
        </w:rPr>
        <w:t xml:space="preserve"> </w:t>
      </w:r>
    </w:p>
    <w:p w14:paraId="250D191F"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sz w:val="24"/>
          <w:szCs w:val="24"/>
        </w:rPr>
        <w:t>(…)</w:t>
      </w:r>
    </w:p>
    <w:p w14:paraId="0289881E" w14:textId="77777777" w:rsidR="00767B78" w:rsidRPr="00767B78" w:rsidRDefault="00767B78" w:rsidP="004E0406">
      <w:pPr>
        <w:spacing w:line="240" w:lineRule="auto"/>
        <w:ind w:left="280"/>
        <w:jc w:val="both"/>
        <w:rPr>
          <w:rFonts w:ascii="Bookman Old Style" w:hAnsi="Bookman Old Style" w:cstheme="majorHAnsi"/>
          <w:b/>
          <w:sz w:val="24"/>
          <w:szCs w:val="24"/>
        </w:rPr>
      </w:pPr>
      <w:r w:rsidRPr="00767B78">
        <w:rPr>
          <w:rFonts w:ascii="Bookman Old Style" w:hAnsi="Bookman Old Style" w:cstheme="majorHAnsi"/>
          <w:b/>
          <w:sz w:val="24"/>
          <w:szCs w:val="24"/>
        </w:rPr>
        <w:t xml:space="preserve"> </w:t>
      </w:r>
    </w:p>
    <w:p w14:paraId="71378FCE"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b/>
          <w:bCs/>
          <w:sz w:val="24"/>
          <w:szCs w:val="24"/>
        </w:rPr>
        <w:t>Parágrafo:</w:t>
      </w:r>
      <w:r w:rsidRPr="00767B78">
        <w:rPr>
          <w:rFonts w:ascii="Bookman Old Style" w:hAnsi="Bookman Old Style" w:cstheme="majorHAnsi"/>
          <w:sz w:val="24"/>
          <w:szCs w:val="24"/>
        </w:rPr>
        <w:t xml:space="preserve"> Para lo relacionado con la atribución especial de que trata el numeral 4° del presente artículo, el Concejo Distrital presentará el proyecto de Acuerdo cuando el Alcalde no lo presente en los términos del artículo 37 de la presente ley.</w:t>
      </w:r>
    </w:p>
    <w:p w14:paraId="7B94D8C8" w14:textId="77777777" w:rsidR="00767B78" w:rsidRPr="00767B78" w:rsidRDefault="00767B78" w:rsidP="004E0406">
      <w:pPr>
        <w:spacing w:line="240" w:lineRule="auto"/>
        <w:ind w:left="280"/>
        <w:jc w:val="both"/>
        <w:rPr>
          <w:rFonts w:ascii="Bookman Old Style" w:hAnsi="Bookman Old Style" w:cstheme="majorHAnsi"/>
          <w:b/>
          <w:sz w:val="24"/>
          <w:szCs w:val="24"/>
          <w:u w:val="single"/>
        </w:rPr>
      </w:pPr>
      <w:r w:rsidRPr="00767B78">
        <w:rPr>
          <w:rFonts w:ascii="Bookman Old Style" w:hAnsi="Bookman Old Style" w:cstheme="majorHAnsi"/>
          <w:b/>
          <w:sz w:val="24"/>
          <w:szCs w:val="24"/>
          <w:u w:val="single"/>
        </w:rPr>
        <w:t xml:space="preserve"> </w:t>
      </w:r>
    </w:p>
    <w:p w14:paraId="184D66AC" w14:textId="77777777" w:rsidR="00767B78" w:rsidRPr="00767B78" w:rsidRDefault="00767B78" w:rsidP="004E0406">
      <w:pPr>
        <w:spacing w:line="240" w:lineRule="auto"/>
        <w:ind w:left="280"/>
        <w:jc w:val="both"/>
        <w:rPr>
          <w:rFonts w:ascii="Bookman Old Style" w:hAnsi="Bookman Old Style" w:cstheme="majorHAnsi"/>
          <w:sz w:val="24"/>
          <w:szCs w:val="24"/>
        </w:rPr>
      </w:pPr>
      <w:r w:rsidRPr="00767B78">
        <w:rPr>
          <w:rFonts w:ascii="Bookman Old Style" w:hAnsi="Bookman Old Style" w:cstheme="majorHAnsi"/>
          <w:b/>
          <w:bCs/>
          <w:sz w:val="24"/>
          <w:szCs w:val="24"/>
        </w:rPr>
        <w:t xml:space="preserve">Parágrafo Transitorio: </w:t>
      </w:r>
      <w:r w:rsidRPr="00767B78">
        <w:rPr>
          <w:rFonts w:ascii="Bookman Old Style" w:hAnsi="Bookman Old Style" w:cstheme="majorHAnsi"/>
          <w:sz w:val="24"/>
          <w:szCs w:val="24"/>
        </w:rPr>
        <w:t>Los Distritos que hayan sido creados con anterioridad a la expedición de la presente ley y que a la fecha los respectivos Alcaldes Distritales no hayan presentado el proyecto de Acuerdo Distrital para la creación de las Localidades Distritales, deberán presentar, tramitar y aprobar el Proyecto de Acuerdo Distrital dentro de los doce (12) meses siguientes a la entrada en vigencia de la presente ley.</w:t>
      </w:r>
      <w:ins w:id="6" w:author="Jorge Luis Peña C" w:date="2020-08-20T08:30:00Z">
        <w:r w:rsidRPr="00767B78">
          <w:rPr>
            <w:rFonts w:ascii="Bookman Old Style" w:hAnsi="Bookman Old Style" w:cstheme="majorHAnsi"/>
            <w:sz w:val="24"/>
            <w:szCs w:val="24"/>
          </w:rPr>
          <w:t xml:space="preserve"> </w:t>
        </w:r>
      </w:ins>
    </w:p>
    <w:p w14:paraId="6C688B41" w14:textId="77777777" w:rsidR="00767B78" w:rsidRPr="00767B78" w:rsidRDefault="00767B78" w:rsidP="004E0406">
      <w:pPr>
        <w:spacing w:line="240" w:lineRule="auto"/>
        <w:jc w:val="both"/>
        <w:rPr>
          <w:rFonts w:ascii="Bookman Old Style" w:hAnsi="Bookman Old Style" w:cstheme="majorHAnsi"/>
          <w:b/>
          <w:sz w:val="24"/>
          <w:szCs w:val="24"/>
        </w:rPr>
      </w:pPr>
    </w:p>
    <w:p w14:paraId="01B3345A" w14:textId="77777777" w:rsidR="00767B78" w:rsidRPr="00767B78" w:rsidRDefault="00767B78" w:rsidP="004E0406">
      <w:pPr>
        <w:spacing w:line="240" w:lineRule="auto"/>
        <w:jc w:val="both"/>
        <w:rPr>
          <w:rFonts w:ascii="Bookman Old Style" w:hAnsi="Bookman Old Style" w:cstheme="majorHAnsi"/>
          <w:b/>
          <w:sz w:val="24"/>
          <w:szCs w:val="24"/>
        </w:rPr>
      </w:pPr>
    </w:p>
    <w:p w14:paraId="52EC1E5C"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4. </w:t>
      </w:r>
      <w:r w:rsidRPr="00767B78">
        <w:rPr>
          <w:rFonts w:ascii="Bookman Old Style" w:hAnsi="Bookman Old Style" w:cstheme="majorHAnsi"/>
          <w:sz w:val="24"/>
          <w:szCs w:val="24"/>
        </w:rPr>
        <w:t>Modifíquese el artículo 37 de la Ley 1617 de 2013, el cual quedará así:</w:t>
      </w:r>
    </w:p>
    <w:p w14:paraId="47559C12" w14:textId="77777777" w:rsidR="00767B78" w:rsidRPr="00767B78" w:rsidRDefault="00767B78" w:rsidP="004E0406">
      <w:pPr>
        <w:spacing w:line="240" w:lineRule="auto"/>
        <w:ind w:left="420"/>
        <w:jc w:val="both"/>
        <w:rPr>
          <w:rFonts w:ascii="Bookman Old Style" w:hAnsi="Bookman Old Style" w:cstheme="majorHAnsi"/>
          <w:b/>
          <w:sz w:val="24"/>
          <w:szCs w:val="24"/>
        </w:rPr>
      </w:pPr>
      <w:r w:rsidRPr="00767B78">
        <w:rPr>
          <w:rFonts w:ascii="Bookman Old Style" w:hAnsi="Bookman Old Style" w:cstheme="majorHAnsi"/>
          <w:b/>
          <w:sz w:val="24"/>
          <w:szCs w:val="24"/>
        </w:rPr>
        <w:t xml:space="preserve"> </w:t>
      </w:r>
    </w:p>
    <w:p w14:paraId="3A51378E" w14:textId="77777777" w:rsidR="00767B78" w:rsidRPr="00767B78" w:rsidRDefault="00767B78" w:rsidP="004E0406">
      <w:pPr>
        <w:spacing w:line="240" w:lineRule="auto"/>
        <w:ind w:left="420"/>
        <w:jc w:val="both"/>
        <w:rPr>
          <w:rFonts w:ascii="Bookman Old Style" w:hAnsi="Bookman Old Style" w:cstheme="majorHAnsi"/>
          <w:i/>
          <w:sz w:val="24"/>
          <w:szCs w:val="24"/>
        </w:rPr>
      </w:pPr>
      <w:r w:rsidRPr="00767B78">
        <w:rPr>
          <w:rFonts w:ascii="Bookman Old Style" w:hAnsi="Bookman Old Style" w:cstheme="majorHAnsi"/>
          <w:b/>
          <w:i/>
          <w:sz w:val="24"/>
          <w:szCs w:val="24"/>
        </w:rPr>
        <w:t>Artículo 37. Creación de localidades.</w:t>
      </w:r>
      <w:r w:rsidRPr="00767B78">
        <w:rPr>
          <w:rFonts w:ascii="Bookman Old Style" w:hAnsi="Bookman Old Style" w:cstheme="majorHAnsi"/>
          <w:i/>
          <w:sz w:val="24"/>
          <w:szCs w:val="24"/>
        </w:rPr>
        <w:t xml:space="preserve"> El concejo distrital, a iniciativa del alcalde distrital, señalará las localidades, su denominación, límites geográficos y atribuciones administrativas, y dictará las demás disposiciones que fueren necesarias para su organización y funcionamiento. </w:t>
      </w:r>
    </w:p>
    <w:p w14:paraId="58CD1455" w14:textId="77777777" w:rsidR="00767B78" w:rsidRPr="00767B78" w:rsidRDefault="00767B78" w:rsidP="004E0406">
      <w:pPr>
        <w:spacing w:line="240" w:lineRule="auto"/>
        <w:ind w:left="420"/>
        <w:jc w:val="both"/>
        <w:rPr>
          <w:rFonts w:ascii="Bookman Old Style" w:hAnsi="Bookman Old Style" w:cstheme="majorHAnsi"/>
          <w:b/>
          <w:i/>
          <w:sz w:val="24"/>
          <w:szCs w:val="24"/>
          <w:u w:val="single"/>
        </w:rPr>
      </w:pPr>
      <w:r w:rsidRPr="00767B78">
        <w:rPr>
          <w:rFonts w:ascii="Bookman Old Style" w:hAnsi="Bookman Old Style" w:cstheme="majorHAnsi"/>
          <w:b/>
          <w:i/>
          <w:sz w:val="24"/>
          <w:szCs w:val="24"/>
          <w:u w:val="single"/>
        </w:rPr>
        <w:t xml:space="preserve"> </w:t>
      </w:r>
    </w:p>
    <w:p w14:paraId="4E91E13C" w14:textId="77777777" w:rsidR="00767B78" w:rsidRPr="00767B78" w:rsidRDefault="00767B78" w:rsidP="004E0406">
      <w:pPr>
        <w:spacing w:line="240" w:lineRule="auto"/>
        <w:ind w:left="420"/>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El acuerdo de creación de localidades deberá tener como fundamento el </w:t>
      </w:r>
      <w:r w:rsidRPr="00767B78">
        <w:rPr>
          <w:rFonts w:ascii="Bookman Old Style" w:hAnsi="Bookman Old Style" w:cstheme="majorHAnsi"/>
          <w:sz w:val="24"/>
          <w:szCs w:val="24"/>
        </w:rPr>
        <w:t>estudio técnico adelantado por la oficina de planeación distrital a solicitud del Alcalde Distrital o del mismo Concejo Distrital;</w:t>
      </w:r>
      <w:r w:rsidRPr="00767B78">
        <w:rPr>
          <w:rFonts w:ascii="Bookman Old Style" w:hAnsi="Bookman Old Style" w:cstheme="majorHAnsi"/>
          <w:i/>
          <w:sz w:val="24"/>
          <w:szCs w:val="24"/>
        </w:rPr>
        <w:t xml:space="preserve"> para este fin el estudio deberá tener en cuenta: </w:t>
      </w:r>
    </w:p>
    <w:p w14:paraId="4D7AAB44" w14:textId="77777777" w:rsidR="00767B78" w:rsidRPr="00767B78" w:rsidRDefault="00767B78" w:rsidP="004E0406">
      <w:pPr>
        <w:spacing w:line="240" w:lineRule="auto"/>
        <w:ind w:left="420"/>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 </w:t>
      </w:r>
    </w:p>
    <w:p w14:paraId="76091BD4" w14:textId="77777777" w:rsidR="00767B78" w:rsidRPr="00767B78" w:rsidRDefault="00767B78" w:rsidP="004E0406">
      <w:pPr>
        <w:pStyle w:val="Prrafodelista"/>
        <w:numPr>
          <w:ilvl w:val="3"/>
          <w:numId w:val="14"/>
        </w:numPr>
        <w:spacing w:line="240" w:lineRule="auto"/>
        <w:ind w:left="709"/>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La cobertura de los servicios básicos, comunitarios e institucionales, y </w:t>
      </w:r>
    </w:p>
    <w:p w14:paraId="567D82D5" w14:textId="77777777" w:rsidR="00767B78" w:rsidRPr="00767B78" w:rsidRDefault="00767B78" w:rsidP="004E0406">
      <w:pPr>
        <w:pStyle w:val="Prrafodelista"/>
        <w:numPr>
          <w:ilvl w:val="3"/>
          <w:numId w:val="14"/>
        </w:numPr>
        <w:spacing w:line="240" w:lineRule="auto"/>
        <w:ind w:left="709"/>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Las características sociales, culturales y económicas afines de sus habitantes, organizaciones e instituciones y demás aspectos que identifiquen las localidades. </w:t>
      </w:r>
    </w:p>
    <w:p w14:paraId="28111819" w14:textId="77777777" w:rsidR="00767B78" w:rsidRPr="00767B78" w:rsidRDefault="00767B78" w:rsidP="004E0406">
      <w:pPr>
        <w:spacing w:line="240" w:lineRule="auto"/>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 </w:t>
      </w:r>
    </w:p>
    <w:p w14:paraId="32D62E15" w14:textId="77777777" w:rsidR="00767B78" w:rsidRPr="00767B78" w:rsidRDefault="00767B78" w:rsidP="004E0406">
      <w:pPr>
        <w:spacing w:line="240" w:lineRule="auto"/>
        <w:ind w:left="280"/>
        <w:jc w:val="both"/>
        <w:rPr>
          <w:rFonts w:ascii="Bookman Old Style" w:hAnsi="Bookman Old Style" w:cstheme="majorHAnsi"/>
          <w:i/>
          <w:sz w:val="24"/>
          <w:szCs w:val="24"/>
        </w:rPr>
      </w:pPr>
      <w:r w:rsidRPr="00767B78">
        <w:rPr>
          <w:rFonts w:ascii="Bookman Old Style" w:hAnsi="Bookman Old Style" w:cstheme="majorHAnsi"/>
          <w:b/>
          <w:bCs/>
          <w:i/>
          <w:sz w:val="24"/>
          <w:szCs w:val="24"/>
        </w:rPr>
        <w:t>Parágrafo 1°.</w:t>
      </w:r>
      <w:r w:rsidRPr="00767B78">
        <w:rPr>
          <w:rFonts w:ascii="Bookman Old Style" w:hAnsi="Bookman Old Style" w:cstheme="majorHAnsi"/>
          <w:i/>
          <w:sz w:val="24"/>
          <w:szCs w:val="24"/>
        </w:rPr>
        <w:t xml:space="preserve"> Una vez sancionada la ley que cree un nuevo Distrito, el Alcalde deberá presentar al Concejo Distrital dentro de los seis (6) meses siguientes el proyecto de Acuerdo por el cual se determine la creación de las localidades de acuerdo con lo señalado en el presente artículo.</w:t>
      </w:r>
    </w:p>
    <w:p w14:paraId="5DB29B8B" w14:textId="77777777" w:rsidR="00767B78" w:rsidRPr="00767B78" w:rsidRDefault="00767B78" w:rsidP="004E0406">
      <w:pPr>
        <w:spacing w:line="240" w:lineRule="auto"/>
        <w:ind w:left="280"/>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 </w:t>
      </w:r>
    </w:p>
    <w:p w14:paraId="2805FB04" w14:textId="77777777" w:rsidR="00767B78" w:rsidRPr="00767B78" w:rsidRDefault="00767B78" w:rsidP="004E0406">
      <w:pPr>
        <w:spacing w:line="240" w:lineRule="auto"/>
        <w:ind w:left="280"/>
        <w:jc w:val="both"/>
        <w:rPr>
          <w:rFonts w:ascii="Bookman Old Style" w:hAnsi="Bookman Old Style" w:cstheme="majorHAnsi"/>
          <w:i/>
          <w:sz w:val="24"/>
          <w:szCs w:val="24"/>
        </w:rPr>
      </w:pPr>
      <w:r w:rsidRPr="00767B78">
        <w:rPr>
          <w:rFonts w:ascii="Bookman Old Style" w:hAnsi="Bookman Old Style" w:cstheme="majorHAnsi"/>
          <w:b/>
          <w:bCs/>
          <w:i/>
          <w:sz w:val="24"/>
          <w:szCs w:val="24"/>
        </w:rPr>
        <w:t>Parágrafo 2°.</w:t>
      </w:r>
      <w:r w:rsidRPr="00767B78">
        <w:rPr>
          <w:rFonts w:ascii="Bookman Old Style" w:hAnsi="Bookman Old Style" w:cstheme="majorHAnsi"/>
          <w:i/>
          <w:sz w:val="24"/>
          <w:szCs w:val="24"/>
        </w:rPr>
        <w:t xml:space="preserve"> La no presentación del Proyecto de Acuerdo Distrital al Consejo Distrital por parte del Alcalde Distrital en los términos establecidos en la presente ley, será objeto de sanción disciplinaria.</w:t>
      </w:r>
    </w:p>
    <w:p w14:paraId="087B81ED" w14:textId="77777777" w:rsidR="00767B78" w:rsidRPr="00767B78" w:rsidRDefault="00767B78" w:rsidP="004E0406">
      <w:pPr>
        <w:spacing w:line="240" w:lineRule="auto"/>
        <w:ind w:left="280"/>
        <w:jc w:val="both"/>
        <w:rPr>
          <w:rFonts w:ascii="Bookman Old Style" w:hAnsi="Bookman Old Style" w:cstheme="majorHAnsi"/>
          <w:b/>
          <w:i/>
          <w:sz w:val="24"/>
          <w:szCs w:val="24"/>
          <w:u w:val="single"/>
        </w:rPr>
      </w:pPr>
    </w:p>
    <w:p w14:paraId="053420CA" w14:textId="77777777" w:rsidR="00767B78" w:rsidRPr="00767B78" w:rsidRDefault="00767B78" w:rsidP="004E0406">
      <w:pPr>
        <w:spacing w:line="240" w:lineRule="auto"/>
        <w:ind w:left="280"/>
        <w:jc w:val="both"/>
        <w:rPr>
          <w:rFonts w:ascii="Bookman Old Style" w:hAnsi="Bookman Old Style" w:cstheme="majorHAnsi"/>
          <w:i/>
          <w:sz w:val="24"/>
          <w:szCs w:val="24"/>
        </w:rPr>
      </w:pPr>
      <w:r w:rsidRPr="00767B78">
        <w:rPr>
          <w:rFonts w:ascii="Bookman Old Style" w:hAnsi="Bookman Old Style" w:cstheme="majorHAnsi"/>
          <w:b/>
          <w:bCs/>
          <w:i/>
          <w:sz w:val="24"/>
          <w:szCs w:val="24"/>
        </w:rPr>
        <w:t>Parágrafo 3°.</w:t>
      </w:r>
      <w:r w:rsidRPr="00767B78">
        <w:rPr>
          <w:rFonts w:ascii="Bookman Old Style" w:hAnsi="Bookman Old Style" w:cstheme="majorHAnsi"/>
          <w:i/>
          <w:sz w:val="24"/>
          <w:szCs w:val="24"/>
        </w:rPr>
        <w:t xml:space="preserve"> El funcionario responsable de la Oficina Distrital de Planeación que no desarrolle o adelante el estudio necesario de conformidad con el parágrafo 1° del presente artículo, será objeto de sanción disciplinaria. </w:t>
      </w:r>
    </w:p>
    <w:p w14:paraId="3BDAA7FF" w14:textId="77777777" w:rsidR="00767B78" w:rsidRPr="00767B78" w:rsidRDefault="00767B78" w:rsidP="004E0406">
      <w:pPr>
        <w:spacing w:line="240" w:lineRule="auto"/>
        <w:ind w:left="280"/>
        <w:jc w:val="both"/>
        <w:rPr>
          <w:rFonts w:ascii="Bookman Old Style" w:hAnsi="Bookman Old Style" w:cstheme="majorHAnsi"/>
          <w:i/>
          <w:sz w:val="24"/>
          <w:szCs w:val="24"/>
        </w:rPr>
      </w:pPr>
      <w:r w:rsidRPr="00767B78">
        <w:rPr>
          <w:rFonts w:ascii="Bookman Old Style" w:hAnsi="Bookman Old Style" w:cstheme="majorHAnsi"/>
          <w:i/>
          <w:sz w:val="24"/>
          <w:szCs w:val="24"/>
        </w:rPr>
        <w:t xml:space="preserve"> </w:t>
      </w:r>
    </w:p>
    <w:p w14:paraId="4E6BA778" w14:textId="77777777" w:rsidR="00767B78" w:rsidRPr="00767B78" w:rsidRDefault="00767B78" w:rsidP="004E0406">
      <w:pPr>
        <w:spacing w:line="240" w:lineRule="auto"/>
        <w:ind w:left="280"/>
        <w:jc w:val="both"/>
        <w:rPr>
          <w:rFonts w:ascii="Bookman Old Style" w:hAnsi="Bookman Old Style" w:cstheme="majorHAnsi"/>
          <w:i/>
          <w:sz w:val="24"/>
          <w:szCs w:val="24"/>
        </w:rPr>
      </w:pPr>
      <w:r w:rsidRPr="00767B78">
        <w:rPr>
          <w:rFonts w:ascii="Bookman Old Style" w:hAnsi="Bookman Old Style" w:cstheme="majorHAnsi"/>
          <w:b/>
          <w:bCs/>
          <w:i/>
          <w:sz w:val="24"/>
          <w:szCs w:val="24"/>
        </w:rPr>
        <w:t>Parágrafo Transitorio.</w:t>
      </w:r>
      <w:r w:rsidRPr="00767B78">
        <w:rPr>
          <w:rFonts w:ascii="Bookman Old Style" w:hAnsi="Bookman Old Style" w:cstheme="majorHAnsi"/>
          <w:i/>
          <w:sz w:val="24"/>
          <w:szCs w:val="24"/>
        </w:rPr>
        <w:t xml:space="preserve"> Dentro de los doce (12) meses siguientes a la promulgación de la presente ley, las administraciones de los diferentes distritos que a la fecha no hayan logrado establecer su división político administrativa deberán adelantar los estudios pertinentes para presentar a los respectivos concejos distritales los proyectos de acuerdo para la división de sus territorios y en ellos propondrán las localidades, su denominación, límites y atribuciones administrativas, así como las demás disposiciones que fueren necesarias para su organización y funcionamiento. Los concejos distritales contarán con un término de seis (6) meses para tramitar y aprobar el acuerdo a partir de su radicación.</w:t>
      </w:r>
    </w:p>
    <w:p w14:paraId="13048B86" w14:textId="77777777" w:rsidR="00767B78" w:rsidRPr="00767B78" w:rsidRDefault="00767B78" w:rsidP="004E0406">
      <w:pPr>
        <w:spacing w:line="240" w:lineRule="auto"/>
        <w:jc w:val="both"/>
        <w:rPr>
          <w:rFonts w:ascii="Bookman Old Style" w:hAnsi="Bookman Old Style" w:cstheme="majorHAnsi"/>
          <w:sz w:val="24"/>
          <w:szCs w:val="24"/>
        </w:rPr>
      </w:pPr>
    </w:p>
    <w:p w14:paraId="306960DB" w14:textId="77777777" w:rsidR="00767B78" w:rsidRPr="00767B78" w:rsidRDefault="00767B78" w:rsidP="004E0406">
      <w:pPr>
        <w:spacing w:line="240" w:lineRule="auto"/>
        <w:jc w:val="both"/>
        <w:rPr>
          <w:rFonts w:ascii="Bookman Old Style" w:hAnsi="Bookman Old Style" w:cstheme="majorHAnsi"/>
          <w:sz w:val="24"/>
          <w:szCs w:val="24"/>
        </w:rPr>
      </w:pPr>
    </w:p>
    <w:p w14:paraId="55B58ED8" w14:textId="77777777" w:rsidR="00767B78" w:rsidRPr="00767B78" w:rsidRDefault="00767B78" w:rsidP="004E0406">
      <w:pPr>
        <w:spacing w:line="240" w:lineRule="auto"/>
        <w:jc w:val="both"/>
        <w:rPr>
          <w:rFonts w:ascii="Bookman Old Style" w:hAnsi="Bookman Old Style"/>
          <w:b/>
          <w:sz w:val="24"/>
          <w:szCs w:val="24"/>
        </w:rPr>
      </w:pPr>
      <w:r w:rsidRPr="00767B78">
        <w:rPr>
          <w:rFonts w:ascii="Bookman Old Style" w:hAnsi="Bookman Old Style"/>
          <w:b/>
          <w:sz w:val="24"/>
          <w:szCs w:val="24"/>
        </w:rPr>
        <w:t>Artículo 5. Adiciónese el artículo 43A a la Ley 1617 el cual dirá así:</w:t>
      </w:r>
    </w:p>
    <w:p w14:paraId="3135D3C7" w14:textId="77777777" w:rsidR="00767B78" w:rsidRPr="00767B78" w:rsidRDefault="00767B78" w:rsidP="004E0406">
      <w:pPr>
        <w:spacing w:line="240" w:lineRule="auto"/>
        <w:jc w:val="both"/>
        <w:rPr>
          <w:rFonts w:ascii="Bookman Old Style" w:hAnsi="Bookman Old Style"/>
          <w:b/>
          <w:sz w:val="24"/>
          <w:szCs w:val="24"/>
          <w:u w:val="single"/>
        </w:rPr>
      </w:pPr>
    </w:p>
    <w:p w14:paraId="790A54ED" w14:textId="77777777" w:rsidR="00767B78" w:rsidRPr="00767B78" w:rsidRDefault="00767B78" w:rsidP="004E0406">
      <w:pPr>
        <w:spacing w:line="240" w:lineRule="auto"/>
        <w:ind w:left="158"/>
        <w:jc w:val="both"/>
        <w:rPr>
          <w:rFonts w:ascii="Bookman Old Style" w:hAnsi="Bookman Old Style"/>
          <w:sz w:val="24"/>
          <w:szCs w:val="24"/>
        </w:rPr>
      </w:pPr>
      <w:r w:rsidRPr="00767B78">
        <w:rPr>
          <w:rFonts w:ascii="Bookman Old Style" w:hAnsi="Bookman Old Style"/>
          <w:b/>
          <w:sz w:val="24"/>
          <w:szCs w:val="24"/>
        </w:rPr>
        <w:t>Artículo 43A. Integración de las juntas administradoras locales en localidades con composición urbana y rural.</w:t>
      </w:r>
      <w:r w:rsidRPr="00767B78">
        <w:rPr>
          <w:rFonts w:ascii="Bookman Old Style" w:hAnsi="Bookman Old Style"/>
          <w:sz w:val="24"/>
          <w:szCs w:val="24"/>
        </w:rPr>
        <w:t xml:space="preserve"> Se autoriza a los concejos distritales para que, atendiendo a criterios de representación y participación efectiva, determinen la integración de las Juntas Administradoras Locales en localidades con composición urbana y rural, señalando que, en todo caso, se fijará un número mínimo del treinta por ciento (30%) de las curules de la Junta Administradora Local, para que sean ocupadas por ediles que representen a las comunidades asentadas en los territorios rurales de la localidad, en los términos del artículo 44 de la Ley 1617 de 2013.”</w:t>
      </w:r>
    </w:p>
    <w:p w14:paraId="1C690DEC" w14:textId="6BEF8914" w:rsidR="00767B78" w:rsidRDefault="00767B78" w:rsidP="004E0406">
      <w:pPr>
        <w:spacing w:line="240" w:lineRule="auto"/>
        <w:jc w:val="both"/>
        <w:rPr>
          <w:rFonts w:ascii="Bookman Old Style" w:hAnsi="Bookman Old Style" w:cstheme="majorHAnsi"/>
          <w:sz w:val="24"/>
          <w:szCs w:val="24"/>
        </w:rPr>
      </w:pPr>
    </w:p>
    <w:p w14:paraId="5F6AB542" w14:textId="77777777" w:rsidR="00AA1115" w:rsidRPr="00767B78" w:rsidRDefault="00AA1115" w:rsidP="004E0406">
      <w:pPr>
        <w:spacing w:line="240" w:lineRule="auto"/>
        <w:jc w:val="both"/>
        <w:rPr>
          <w:rFonts w:ascii="Bookman Old Style" w:hAnsi="Bookman Old Style" w:cstheme="majorHAnsi"/>
          <w:sz w:val="24"/>
          <w:szCs w:val="24"/>
        </w:rPr>
      </w:pPr>
    </w:p>
    <w:p w14:paraId="0547DA19"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6. </w:t>
      </w:r>
      <w:r w:rsidRPr="00767B78">
        <w:rPr>
          <w:rFonts w:ascii="Bookman Old Style" w:hAnsi="Bookman Old Style" w:cstheme="majorHAnsi"/>
          <w:sz w:val="24"/>
          <w:szCs w:val="24"/>
        </w:rPr>
        <w:t>Modifíquese el artículo 61 de la Ley 1617 de 2013, modificada por el artículo 15 de la Ley 2082 de 2021, el cual quedará así:</w:t>
      </w:r>
    </w:p>
    <w:p w14:paraId="3086AFE0" w14:textId="77777777" w:rsidR="00767B78" w:rsidRPr="00767B78" w:rsidRDefault="00767B78" w:rsidP="004E0406">
      <w:pPr>
        <w:spacing w:line="240" w:lineRule="auto"/>
        <w:jc w:val="both"/>
        <w:rPr>
          <w:rFonts w:ascii="Bookman Old Style" w:hAnsi="Bookman Old Style"/>
          <w:sz w:val="24"/>
          <w:szCs w:val="24"/>
          <w:u w:val="single"/>
        </w:rPr>
      </w:pPr>
    </w:p>
    <w:p w14:paraId="3A15E018" w14:textId="77777777" w:rsidR="00767B78" w:rsidRPr="00767B78" w:rsidRDefault="00767B78" w:rsidP="004E0406">
      <w:pPr>
        <w:shd w:val="clear" w:color="auto" w:fill="FFFFFF"/>
        <w:spacing w:line="240" w:lineRule="auto"/>
        <w:ind w:left="284"/>
        <w:contextualSpacing w:val="0"/>
        <w:jc w:val="both"/>
        <w:rPr>
          <w:rFonts w:ascii="Bookman Old Style" w:hAnsi="Bookman Old Style" w:cstheme="majorHAnsi"/>
          <w:sz w:val="24"/>
          <w:szCs w:val="24"/>
        </w:rPr>
      </w:pPr>
      <w:r w:rsidRPr="00767B78">
        <w:rPr>
          <w:rFonts w:ascii="Bookman Old Style" w:hAnsi="Bookman Old Style" w:cstheme="majorHAnsi"/>
          <w:b/>
          <w:sz w:val="24"/>
          <w:szCs w:val="24"/>
        </w:rPr>
        <w:t>ARTÍCULO 61. Naturaleza.</w:t>
      </w:r>
      <w:r w:rsidRPr="00767B78">
        <w:rPr>
          <w:rFonts w:ascii="Bookman Old Style" w:hAnsi="Bookman Old Style" w:cstheme="majorHAnsi"/>
          <w:sz w:val="24"/>
          <w:szCs w:val="24"/>
        </w:rPr>
        <w:t xml:space="preserve"> En cada una de las localidades habrá un Fondo de Desarrollo Local, que tendrá un patrimonio autónomo, personería jurídica, cuyo ordenador del gasto será el Alcalde Local. Con cargo a los Fondos de Desarrollo Local se financiarán la prestación de los servicios, la construcción de las obras de competencia de las Juntas Administradoras Locales, las erogaciones que se generen por asistencia de los ediles a sesiones Plenarias y comisiones permanentes en el periodo de sesiones ordinarias y extraordinarias.</w:t>
      </w:r>
    </w:p>
    <w:p w14:paraId="7442C9A3" w14:textId="77777777" w:rsidR="00767B78" w:rsidRPr="00767B78" w:rsidRDefault="00767B78" w:rsidP="004E0406">
      <w:pPr>
        <w:shd w:val="clear" w:color="auto" w:fill="FFFFFF"/>
        <w:spacing w:line="240" w:lineRule="auto"/>
        <w:ind w:left="284"/>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w:t>
      </w:r>
    </w:p>
    <w:p w14:paraId="413E7903" w14:textId="77777777" w:rsidR="00767B78" w:rsidRPr="00767B78" w:rsidRDefault="00767B78" w:rsidP="004E0406">
      <w:pPr>
        <w:shd w:val="clear" w:color="auto" w:fill="FFFFFF"/>
        <w:spacing w:line="240" w:lineRule="auto"/>
        <w:ind w:left="284"/>
        <w:contextualSpacing w:val="0"/>
        <w:jc w:val="both"/>
        <w:rPr>
          <w:rFonts w:ascii="Bookman Old Style" w:hAnsi="Bookman Old Style" w:cstheme="majorHAnsi"/>
          <w:sz w:val="24"/>
          <w:szCs w:val="24"/>
        </w:rPr>
      </w:pPr>
      <w:r w:rsidRPr="00767B78">
        <w:rPr>
          <w:rFonts w:ascii="Bookman Old Style" w:hAnsi="Bookman Old Style" w:cstheme="majorHAnsi"/>
          <w:b/>
          <w:bCs/>
          <w:sz w:val="24"/>
          <w:szCs w:val="24"/>
        </w:rPr>
        <w:t>PARÁGRAFO</w:t>
      </w:r>
      <w:r w:rsidRPr="00767B78">
        <w:rPr>
          <w:rFonts w:ascii="Bookman Old Style" w:hAnsi="Bookman Old Style" w:cstheme="majorHAnsi"/>
          <w:sz w:val="24"/>
          <w:szCs w:val="24"/>
        </w:rPr>
        <w:t>. Por cada sesión que concurran los ediles su remuneración será igual a la del Alcalde Local dividida entre 20, en ningún caso podrán exceder la remuneración del Alcalde Local.</w:t>
      </w:r>
    </w:p>
    <w:p w14:paraId="14B5393D" w14:textId="77777777" w:rsidR="00767B78" w:rsidRPr="00767B78" w:rsidRDefault="00767B78" w:rsidP="004E0406">
      <w:pPr>
        <w:spacing w:line="240" w:lineRule="auto"/>
        <w:jc w:val="both"/>
        <w:rPr>
          <w:rFonts w:ascii="Bookman Old Style" w:hAnsi="Bookman Old Style" w:cstheme="majorHAnsi"/>
          <w:sz w:val="24"/>
          <w:szCs w:val="24"/>
        </w:rPr>
      </w:pPr>
    </w:p>
    <w:p w14:paraId="0761A823" w14:textId="77777777" w:rsidR="00767B78" w:rsidRPr="00767B78" w:rsidRDefault="00767B78" w:rsidP="004E0406">
      <w:pPr>
        <w:spacing w:line="240" w:lineRule="auto"/>
        <w:jc w:val="both"/>
        <w:rPr>
          <w:rFonts w:ascii="Bookman Old Style" w:hAnsi="Bookman Old Style" w:cstheme="majorHAnsi"/>
          <w:sz w:val="24"/>
          <w:szCs w:val="24"/>
        </w:rPr>
      </w:pPr>
    </w:p>
    <w:p w14:paraId="487C0B6D"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b/>
          <w:sz w:val="24"/>
          <w:szCs w:val="24"/>
        </w:rPr>
        <w:t xml:space="preserve">Artículo 7. </w:t>
      </w:r>
      <w:r w:rsidRPr="00767B78">
        <w:rPr>
          <w:rFonts w:ascii="Bookman Old Style" w:hAnsi="Bookman Old Style" w:cstheme="majorHAnsi"/>
          <w:sz w:val="24"/>
          <w:szCs w:val="24"/>
        </w:rPr>
        <w:t>Modifíquese el artículo 63 de la Ley 1617 de 2013, el cual quedará así:</w:t>
      </w:r>
    </w:p>
    <w:p w14:paraId="59CF1DBA" w14:textId="77777777" w:rsidR="00767B78" w:rsidRPr="00767B78" w:rsidRDefault="00767B78" w:rsidP="004E0406">
      <w:pPr>
        <w:spacing w:line="240" w:lineRule="auto"/>
        <w:jc w:val="both"/>
        <w:rPr>
          <w:rFonts w:ascii="Bookman Old Style" w:hAnsi="Bookman Old Style" w:cstheme="majorHAnsi"/>
          <w:sz w:val="24"/>
          <w:szCs w:val="24"/>
        </w:rPr>
      </w:pPr>
      <w:r w:rsidRPr="00767B78">
        <w:rPr>
          <w:rFonts w:ascii="Bookman Old Style" w:hAnsi="Bookman Old Style" w:cstheme="majorHAnsi"/>
          <w:sz w:val="24"/>
          <w:szCs w:val="24"/>
        </w:rPr>
        <w:t xml:space="preserve"> </w:t>
      </w:r>
    </w:p>
    <w:p w14:paraId="79B44D32" w14:textId="77777777" w:rsidR="00767B78" w:rsidRPr="00767B78" w:rsidRDefault="00767B78" w:rsidP="004E0406">
      <w:pPr>
        <w:shd w:val="clear" w:color="auto" w:fill="FFFFFF"/>
        <w:spacing w:line="240" w:lineRule="auto"/>
        <w:ind w:left="280"/>
        <w:jc w:val="both"/>
        <w:rPr>
          <w:rFonts w:ascii="Bookman Old Style" w:hAnsi="Bookman Old Style" w:cstheme="majorHAnsi"/>
          <w:sz w:val="24"/>
          <w:szCs w:val="24"/>
        </w:rPr>
      </w:pPr>
      <w:r w:rsidRPr="00767B78">
        <w:rPr>
          <w:rFonts w:ascii="Bookman Old Style" w:hAnsi="Bookman Old Style" w:cstheme="majorHAnsi"/>
          <w:b/>
          <w:sz w:val="24"/>
          <w:szCs w:val="24"/>
        </w:rPr>
        <w:t>Artículo 63. Patrimonio.</w:t>
      </w:r>
      <w:r w:rsidRPr="00767B78">
        <w:rPr>
          <w:rFonts w:ascii="Bookman Old Style" w:hAnsi="Bookman Old Style" w:cstheme="majorHAnsi"/>
          <w:sz w:val="24"/>
          <w:szCs w:val="24"/>
        </w:rPr>
        <w:t xml:space="preserve"> Son recursos de cada fondo de Desarrollo Local:</w:t>
      </w:r>
    </w:p>
    <w:p w14:paraId="15027532" w14:textId="77777777" w:rsidR="00767B78" w:rsidRPr="00767B78" w:rsidRDefault="00767B78" w:rsidP="004E0406">
      <w:pPr>
        <w:shd w:val="clear" w:color="auto" w:fill="FFFFFF"/>
        <w:spacing w:line="240" w:lineRule="auto"/>
        <w:ind w:left="280"/>
        <w:jc w:val="both"/>
        <w:rPr>
          <w:rFonts w:ascii="Bookman Old Style" w:hAnsi="Bookman Old Style" w:cstheme="majorHAnsi"/>
          <w:sz w:val="24"/>
          <w:szCs w:val="24"/>
        </w:rPr>
      </w:pPr>
      <w:r w:rsidRPr="00767B78">
        <w:rPr>
          <w:rFonts w:ascii="Bookman Old Style" w:hAnsi="Bookman Old Style" w:cstheme="majorHAnsi"/>
          <w:sz w:val="24"/>
          <w:szCs w:val="24"/>
        </w:rPr>
        <w:t xml:space="preserve"> </w:t>
      </w:r>
    </w:p>
    <w:p w14:paraId="1A56C6B9"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Las partidas que se asignen a cada localidad.</w:t>
      </w:r>
    </w:p>
    <w:p w14:paraId="0E126C98"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Las sumas que a cualquier título se le apropien en el presupuesto del distrito.</w:t>
      </w:r>
    </w:p>
    <w:p w14:paraId="73DCBE56"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El valor de las multas y sanciones económicas que en ejercicio de sus atribuciones impongan los alcaldes locales.</w:t>
      </w:r>
    </w:p>
    <w:p w14:paraId="767ECF24"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xml:space="preserve">El producto de las operaciones que realice y los demás bienes que adquiera como persona jurídica. </w:t>
      </w:r>
    </w:p>
    <w:p w14:paraId="79DD997A" w14:textId="77777777" w:rsidR="00767B78" w:rsidRPr="00767B78" w:rsidRDefault="00767B78" w:rsidP="004E0406">
      <w:pPr>
        <w:numPr>
          <w:ilvl w:val="0"/>
          <w:numId w:val="12"/>
        </w:numPr>
        <w:shd w:val="clear" w:color="auto" w:fill="FFFFFF"/>
        <w:spacing w:line="240" w:lineRule="auto"/>
        <w:contextualSpacing w:val="0"/>
        <w:jc w:val="both"/>
        <w:rPr>
          <w:rFonts w:ascii="Bookman Old Style" w:eastAsia="Calibri" w:hAnsi="Bookman Old Style" w:cstheme="majorHAnsi"/>
          <w:sz w:val="24"/>
          <w:szCs w:val="24"/>
        </w:rPr>
      </w:pPr>
      <w:r w:rsidRPr="00767B78">
        <w:rPr>
          <w:rFonts w:ascii="Bookman Old Style" w:hAnsi="Bookman Old Style" w:cstheme="majorHAnsi"/>
          <w:sz w:val="24"/>
          <w:szCs w:val="24"/>
        </w:rPr>
        <w:t xml:space="preserve">Las donaciones, recursos de cooperación y demás ingresos que recibieren sin contrapartida. </w:t>
      </w:r>
    </w:p>
    <w:p w14:paraId="4555D1D5"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Los ingresos por rifas, juegos, conciertos, espectáculos, actividades deportivas y demás actividades que se organicen en la localidad.</w:t>
      </w:r>
    </w:p>
    <w:p w14:paraId="085FC39B"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 xml:space="preserve">Los ingresos provenientes de los diferentes Fondos de la Nación </w:t>
      </w:r>
      <w:r w:rsidRPr="00767B78">
        <w:rPr>
          <w:rFonts w:ascii="Bookman Old Style" w:hAnsi="Bookman Old Style" w:cstheme="majorHAnsi"/>
          <w:bCs/>
          <w:sz w:val="24"/>
          <w:szCs w:val="24"/>
        </w:rPr>
        <w:t>o Patrimonios Autónomos.</w:t>
      </w:r>
      <w:r w:rsidRPr="00767B78">
        <w:rPr>
          <w:rFonts w:ascii="Bookman Old Style" w:hAnsi="Bookman Old Style" w:cstheme="majorHAnsi"/>
          <w:sz w:val="24"/>
          <w:szCs w:val="24"/>
        </w:rPr>
        <w:t xml:space="preserve"> </w:t>
      </w:r>
    </w:p>
    <w:p w14:paraId="5CDFC203" w14:textId="77777777" w:rsidR="00767B78" w:rsidRPr="00767B78" w:rsidRDefault="00767B78" w:rsidP="004E0406">
      <w:pPr>
        <w:numPr>
          <w:ilvl w:val="0"/>
          <w:numId w:val="12"/>
        </w:numPr>
        <w:shd w:val="clear" w:color="auto" w:fill="FFFFFF"/>
        <w:spacing w:line="240" w:lineRule="auto"/>
        <w:contextualSpacing w:val="0"/>
        <w:jc w:val="both"/>
        <w:rPr>
          <w:rFonts w:ascii="Bookman Old Style" w:hAnsi="Bookman Old Style" w:cstheme="majorHAnsi"/>
          <w:sz w:val="24"/>
          <w:szCs w:val="24"/>
        </w:rPr>
      </w:pPr>
      <w:r w:rsidRPr="00767B78">
        <w:rPr>
          <w:rFonts w:ascii="Bookman Old Style" w:hAnsi="Bookman Old Style" w:cstheme="majorHAnsi"/>
          <w:sz w:val="24"/>
          <w:szCs w:val="24"/>
        </w:rPr>
        <w:t>Los que le transfiera la Nación.</w:t>
      </w:r>
    </w:p>
    <w:p w14:paraId="0F22C97B" w14:textId="77777777" w:rsidR="00767B78" w:rsidRPr="00767B78" w:rsidRDefault="00767B78" w:rsidP="004E0406">
      <w:pPr>
        <w:shd w:val="clear" w:color="auto" w:fill="FFFFFF"/>
        <w:spacing w:line="240" w:lineRule="auto"/>
        <w:ind w:left="280"/>
        <w:jc w:val="both"/>
        <w:rPr>
          <w:rFonts w:ascii="Bookman Old Style" w:hAnsi="Bookman Old Style" w:cstheme="majorHAnsi"/>
          <w:b/>
          <w:sz w:val="24"/>
          <w:szCs w:val="24"/>
        </w:rPr>
      </w:pPr>
      <w:r w:rsidRPr="00767B78">
        <w:rPr>
          <w:rFonts w:ascii="Bookman Old Style" w:hAnsi="Bookman Old Style" w:cstheme="majorHAnsi"/>
          <w:b/>
          <w:sz w:val="24"/>
          <w:szCs w:val="24"/>
        </w:rPr>
        <w:t xml:space="preserve"> </w:t>
      </w:r>
    </w:p>
    <w:p w14:paraId="449825BC" w14:textId="77777777" w:rsidR="00767B78" w:rsidRPr="00767B78" w:rsidRDefault="00767B78" w:rsidP="004E0406">
      <w:pPr>
        <w:shd w:val="clear" w:color="auto" w:fill="FFFFFF"/>
        <w:spacing w:line="240" w:lineRule="auto"/>
        <w:ind w:left="280"/>
        <w:jc w:val="both"/>
        <w:rPr>
          <w:rFonts w:ascii="Bookman Old Style" w:hAnsi="Bookman Old Style" w:cstheme="majorHAnsi"/>
          <w:sz w:val="24"/>
          <w:szCs w:val="24"/>
        </w:rPr>
      </w:pPr>
      <w:r w:rsidRPr="00767B78">
        <w:rPr>
          <w:rFonts w:ascii="Bookman Old Style" w:hAnsi="Bookman Old Style" w:cstheme="majorHAnsi"/>
          <w:b/>
          <w:sz w:val="24"/>
          <w:szCs w:val="24"/>
        </w:rPr>
        <w:t>Parágrafo.</w:t>
      </w:r>
      <w:r w:rsidRPr="00767B78">
        <w:rPr>
          <w:rFonts w:ascii="Bookman Old Style" w:hAnsi="Bookman Old Style" w:cstheme="majorHAnsi"/>
          <w:sz w:val="24"/>
          <w:szCs w:val="24"/>
        </w:rPr>
        <w:t xml:space="preserve"> La Nación podrá establecer Convenios o Contratos Plan con alcaldes locales para el buen desarrollo de sus funciones y competencias.</w:t>
      </w:r>
    </w:p>
    <w:p w14:paraId="0F9F7F66" w14:textId="045CBE50" w:rsidR="00EE0353" w:rsidRDefault="00EE0353" w:rsidP="004E0406">
      <w:pPr>
        <w:spacing w:line="240" w:lineRule="auto"/>
        <w:jc w:val="both"/>
        <w:rPr>
          <w:rFonts w:ascii="Bookman Old Style" w:hAnsi="Bookman Old Style" w:cstheme="majorHAnsi"/>
          <w:b/>
          <w:sz w:val="24"/>
          <w:szCs w:val="24"/>
        </w:rPr>
      </w:pPr>
    </w:p>
    <w:p w14:paraId="74FDAEF8" w14:textId="77777777" w:rsidR="00AA1115" w:rsidRDefault="00AA1115" w:rsidP="004E0406">
      <w:pPr>
        <w:spacing w:line="240" w:lineRule="auto"/>
        <w:jc w:val="both"/>
        <w:rPr>
          <w:rFonts w:ascii="Bookman Old Style" w:hAnsi="Bookman Old Style" w:cstheme="majorHAnsi"/>
          <w:b/>
          <w:sz w:val="24"/>
          <w:szCs w:val="24"/>
        </w:rPr>
      </w:pPr>
    </w:p>
    <w:p w14:paraId="1BBE40FD" w14:textId="77777777" w:rsidR="00F839D1" w:rsidRPr="00F839D1" w:rsidRDefault="00F839D1" w:rsidP="004E0406">
      <w:pPr>
        <w:pStyle w:val="Default"/>
        <w:jc w:val="both"/>
        <w:rPr>
          <w:rFonts w:ascii="Bookman Old Style" w:hAnsi="Bookman Old Style" w:cs="Arial"/>
          <w:szCs w:val="22"/>
        </w:rPr>
      </w:pPr>
      <w:r w:rsidRPr="00F839D1">
        <w:rPr>
          <w:rFonts w:ascii="Bookman Old Style" w:hAnsi="Bookman Old Style" w:cs="Arial"/>
          <w:b/>
          <w:bCs/>
          <w:szCs w:val="22"/>
        </w:rPr>
        <w:t>ARTÍCULO 8</w:t>
      </w:r>
      <w:r w:rsidRPr="00F839D1">
        <w:rPr>
          <w:rFonts w:ascii="Bookman Old Style" w:hAnsi="Bookman Old Style" w:cs="Arial"/>
          <w:szCs w:val="22"/>
        </w:rPr>
        <w:t xml:space="preserve">. Modifíquese el artículo 80 de la Ley 1617 de 2013. El cual quedará así: </w:t>
      </w:r>
    </w:p>
    <w:p w14:paraId="6CCFFD14" w14:textId="77777777" w:rsidR="00F839D1" w:rsidRPr="00F839D1" w:rsidRDefault="00F839D1" w:rsidP="004E0406">
      <w:pPr>
        <w:pStyle w:val="Default"/>
        <w:jc w:val="both"/>
        <w:rPr>
          <w:rFonts w:ascii="Bookman Old Style" w:hAnsi="Bookman Old Style" w:cs="Arial"/>
          <w:szCs w:val="22"/>
        </w:rPr>
      </w:pPr>
    </w:p>
    <w:p w14:paraId="022CD9F0" w14:textId="77777777" w:rsidR="00F839D1" w:rsidRPr="00F839D1" w:rsidRDefault="00F839D1" w:rsidP="004E0406">
      <w:pPr>
        <w:pStyle w:val="Default"/>
        <w:ind w:left="284"/>
        <w:jc w:val="both"/>
        <w:rPr>
          <w:rFonts w:ascii="Bookman Old Style" w:hAnsi="Bookman Old Style" w:cs="Arial"/>
          <w:szCs w:val="22"/>
        </w:rPr>
      </w:pPr>
      <w:r w:rsidRPr="00F839D1">
        <w:rPr>
          <w:rFonts w:ascii="Bookman Old Style" w:hAnsi="Bookman Old Style" w:cs="Arial"/>
          <w:bCs/>
          <w:szCs w:val="22"/>
        </w:rPr>
        <w:t>Artículo 80</w:t>
      </w:r>
      <w:r w:rsidRPr="00F839D1">
        <w:rPr>
          <w:rFonts w:ascii="Bookman Old Style" w:hAnsi="Bookman Old Style" w:cs="Arial"/>
          <w:szCs w:val="22"/>
        </w:rPr>
        <w:t>. Régimen portuario. Las autoridades portuarias adicionales a las ya instituidas por ley, es decir, las de</w:t>
      </w:r>
      <w:r w:rsidRPr="00F839D1">
        <w:rPr>
          <w:rFonts w:ascii="Bookman Old Style" w:hAnsi="Bookman Old Style" w:cs="Arial"/>
          <w:bCs/>
          <w:szCs w:val="22"/>
        </w:rPr>
        <w:t xml:space="preserve"> </w:t>
      </w:r>
      <w:r w:rsidRPr="00F839D1">
        <w:rPr>
          <w:rFonts w:ascii="Bookman Old Style" w:hAnsi="Bookman Old Style" w:cs="Arial"/>
          <w:szCs w:val="22"/>
        </w:rPr>
        <w:t>los Distritos de Santa Marta, Barranquilla, Cartagena, Buenaventura, Turbo, Tumaco y Barrancabermeja</w:t>
      </w:r>
      <w:r w:rsidRPr="00F839D1">
        <w:rPr>
          <w:rFonts w:ascii="Bookman Old Style" w:hAnsi="Bookman Old Style" w:cs="Arial"/>
          <w:bCs/>
          <w:szCs w:val="22"/>
        </w:rPr>
        <w:t xml:space="preserve"> </w:t>
      </w:r>
      <w:r w:rsidRPr="00F839D1">
        <w:rPr>
          <w:rFonts w:ascii="Bookman Old Style" w:hAnsi="Bookman Old Style" w:cs="Arial"/>
          <w:szCs w:val="22"/>
        </w:rPr>
        <w:t>así como los demás distritos portuarios que se creen, intervendrán en la formulación de los planes de expansión portuaria que le presente el Ministerio de Transporte al Consejo Nacional de Política Económica y Social (</w:t>
      </w:r>
      <w:proofErr w:type="spellStart"/>
      <w:r w:rsidRPr="00F839D1">
        <w:rPr>
          <w:rFonts w:ascii="Bookman Old Style" w:hAnsi="Bookman Old Style" w:cs="Arial"/>
          <w:szCs w:val="22"/>
        </w:rPr>
        <w:t>Conpes</w:t>
      </w:r>
      <w:proofErr w:type="spellEnd"/>
      <w:r w:rsidRPr="00F839D1">
        <w:rPr>
          <w:rFonts w:ascii="Bookman Old Style" w:hAnsi="Bookman Old Style" w:cs="Arial"/>
          <w:szCs w:val="22"/>
        </w:rPr>
        <w:t>), definiendo en los territorios de su jurisdicción las regiones en las que sea conveniente o no la construcción y funcionamiento de puertos y demás instalaciones portuarias</w:t>
      </w:r>
    </w:p>
    <w:p w14:paraId="0DB16E6F" w14:textId="77777777" w:rsidR="00F839D1" w:rsidRPr="00F839D1" w:rsidRDefault="00F839D1" w:rsidP="004E0406">
      <w:pPr>
        <w:pStyle w:val="Default"/>
        <w:ind w:left="284"/>
        <w:jc w:val="both"/>
        <w:rPr>
          <w:rFonts w:ascii="Bookman Old Style" w:hAnsi="Bookman Old Style" w:cs="Arial"/>
          <w:szCs w:val="22"/>
        </w:rPr>
      </w:pPr>
    </w:p>
    <w:p w14:paraId="6AE64C2D" w14:textId="77777777" w:rsidR="00F839D1" w:rsidRPr="00F839D1" w:rsidRDefault="00F839D1" w:rsidP="004E0406">
      <w:pPr>
        <w:pStyle w:val="Default"/>
        <w:ind w:left="284"/>
        <w:jc w:val="both"/>
        <w:rPr>
          <w:rFonts w:ascii="Bookman Old Style" w:hAnsi="Bookman Old Style" w:cs="Arial"/>
          <w:szCs w:val="22"/>
        </w:rPr>
      </w:pPr>
      <w:r w:rsidRPr="00F839D1">
        <w:rPr>
          <w:rFonts w:ascii="Bookman Old Style" w:hAnsi="Bookman Old Style" w:cs="Arial"/>
          <w:szCs w:val="22"/>
        </w:rPr>
        <w:t xml:space="preserve">En el trámite de las concesiones portuarias y en el de las modificaciones de las mismas, la entidad encargada de aprobarlas, recibirá y escuchará los conceptos, recomendaciones y oposiciones, que formulen debidamente fundamentados, los distritos en los que se pretendan localizar los puertos e instalaciones portuarias. Cuando este concepto fuere contrario a la solicitud, no podrá otorgarse la concesión o modificación que se tramita. </w:t>
      </w:r>
    </w:p>
    <w:p w14:paraId="20053F81" w14:textId="77777777" w:rsidR="00F839D1" w:rsidRPr="00F839D1" w:rsidRDefault="00F839D1" w:rsidP="004E0406">
      <w:pPr>
        <w:pStyle w:val="Default"/>
        <w:ind w:left="284"/>
        <w:jc w:val="both"/>
        <w:rPr>
          <w:rFonts w:ascii="Bookman Old Style" w:hAnsi="Bookman Old Style" w:cs="Arial"/>
          <w:szCs w:val="22"/>
        </w:rPr>
      </w:pPr>
    </w:p>
    <w:p w14:paraId="0461F3BC" w14:textId="77777777" w:rsidR="00F839D1" w:rsidRPr="00F839D1" w:rsidRDefault="00F839D1" w:rsidP="004E0406">
      <w:pPr>
        <w:spacing w:line="240" w:lineRule="auto"/>
        <w:ind w:left="284"/>
        <w:jc w:val="both"/>
        <w:rPr>
          <w:rFonts w:ascii="Bookman Old Style" w:hAnsi="Bookman Old Style"/>
          <w:sz w:val="24"/>
        </w:rPr>
      </w:pPr>
      <w:r w:rsidRPr="00F839D1">
        <w:rPr>
          <w:rFonts w:ascii="Bookman Old Style" w:hAnsi="Bookman Old Style"/>
          <w:sz w:val="24"/>
        </w:rPr>
        <w:t>Iguales</w:t>
      </w:r>
      <w:r w:rsidRPr="00F839D1">
        <w:rPr>
          <w:rFonts w:ascii="Bookman Old Style" w:hAnsi="Bookman Old Style"/>
          <w:bCs/>
          <w:sz w:val="24"/>
        </w:rPr>
        <w:t xml:space="preserve"> </w:t>
      </w:r>
      <w:r w:rsidRPr="00F839D1">
        <w:rPr>
          <w:rFonts w:ascii="Bookman Old Style" w:hAnsi="Bookman Old Style"/>
          <w:sz w:val="24"/>
        </w:rPr>
        <w:t>prerrogativas tendrán estas entidades territoriales respecto de los trámites de aprobación de obras de beneficio común a las que se refiere el artículo 4° de la Ley 1ª de 1991 y del otorgamiento de licencias portuarias u autorizaciones portuarias para la construcción y operación de embarcaderos, muelles y demás instalaciones portuarias.</w:t>
      </w:r>
    </w:p>
    <w:p w14:paraId="3CD02BCB" w14:textId="77777777" w:rsidR="00F839D1" w:rsidRPr="00F839D1" w:rsidRDefault="00F839D1" w:rsidP="004E0406">
      <w:pPr>
        <w:spacing w:line="240" w:lineRule="auto"/>
        <w:ind w:left="284"/>
        <w:jc w:val="both"/>
        <w:rPr>
          <w:rFonts w:ascii="Bookman Old Style" w:hAnsi="Bookman Old Style"/>
          <w:sz w:val="24"/>
        </w:rPr>
      </w:pPr>
    </w:p>
    <w:p w14:paraId="192CE2F0" w14:textId="77777777" w:rsidR="00F839D1" w:rsidRPr="00F839D1" w:rsidRDefault="00F839D1" w:rsidP="004E0406">
      <w:pPr>
        <w:pStyle w:val="Default"/>
        <w:ind w:left="284"/>
        <w:jc w:val="both"/>
        <w:rPr>
          <w:rFonts w:ascii="Bookman Old Style" w:hAnsi="Bookman Old Style" w:cs="Arial"/>
          <w:bCs/>
          <w:szCs w:val="22"/>
        </w:rPr>
      </w:pPr>
      <w:r w:rsidRPr="00F839D1">
        <w:rPr>
          <w:rFonts w:ascii="Bookman Old Style" w:hAnsi="Bookman Old Style" w:cs="Arial"/>
          <w:bCs/>
          <w:szCs w:val="22"/>
        </w:rPr>
        <w:t xml:space="preserve">Parágrafo 1. Las Autoridades Portuarias a las que se refiere este artículo de conformidad con lo dispuesto en el artículo 2° de la presente ley, tendrán las siguientes funciones: </w:t>
      </w:r>
    </w:p>
    <w:p w14:paraId="6A0AE302" w14:textId="77777777" w:rsidR="00F839D1" w:rsidRPr="00F839D1" w:rsidRDefault="00F839D1" w:rsidP="004E0406">
      <w:pPr>
        <w:pStyle w:val="Default"/>
        <w:ind w:left="284"/>
        <w:jc w:val="both"/>
        <w:rPr>
          <w:rFonts w:ascii="Bookman Old Style" w:hAnsi="Bookman Old Style" w:cs="Arial"/>
          <w:bCs/>
          <w:szCs w:val="22"/>
        </w:rPr>
      </w:pPr>
    </w:p>
    <w:p w14:paraId="3EB3AB0E" w14:textId="77777777" w:rsidR="00F839D1" w:rsidRPr="00F839D1" w:rsidRDefault="00F839D1" w:rsidP="004E0406">
      <w:pPr>
        <w:pStyle w:val="Default"/>
        <w:numPr>
          <w:ilvl w:val="0"/>
          <w:numId w:val="20"/>
        </w:numPr>
        <w:ind w:left="709" w:hanging="425"/>
        <w:jc w:val="both"/>
        <w:rPr>
          <w:rFonts w:ascii="Bookman Old Style" w:hAnsi="Bookman Old Style" w:cs="Arial"/>
          <w:color w:val="auto"/>
          <w:szCs w:val="22"/>
        </w:rPr>
      </w:pPr>
      <w:r w:rsidRPr="00F839D1">
        <w:rPr>
          <w:rFonts w:ascii="Bookman Old Style" w:hAnsi="Bookman Old Style" w:cs="Arial"/>
          <w:color w:val="auto"/>
          <w:szCs w:val="22"/>
          <w:shd w:val="clear" w:color="auto" w:fill="FFFFFF"/>
        </w:rPr>
        <w:t xml:space="preserve">Con el propósito de garantizar las condiciones adecuadas para el desarrollo de la actividad portuaria en el territorio circunscrito por el distrito portuario, este podrá gestionar y/o desarrollar por su propia cuenta y/o en asociación con entidades públicas y/o privadas, actividades y elementos asociados a estudios, diseños, equipos y obras tales como dragado, relleno y obras de ingeniería oceánica. </w:t>
      </w:r>
    </w:p>
    <w:p w14:paraId="0DB5FE13" w14:textId="77777777" w:rsidR="00F839D1" w:rsidRPr="00F839D1" w:rsidRDefault="00F839D1" w:rsidP="004E0406">
      <w:pPr>
        <w:pStyle w:val="Default"/>
        <w:ind w:left="709" w:hanging="425"/>
        <w:jc w:val="both"/>
        <w:rPr>
          <w:rFonts w:ascii="Bookman Old Style" w:hAnsi="Bookman Old Style" w:cs="Arial"/>
          <w:color w:val="auto"/>
          <w:szCs w:val="22"/>
        </w:rPr>
      </w:pPr>
    </w:p>
    <w:p w14:paraId="19E0C50B" w14:textId="77777777" w:rsidR="00F839D1" w:rsidRPr="00F839D1" w:rsidRDefault="00F839D1" w:rsidP="004E0406">
      <w:pPr>
        <w:pStyle w:val="Default"/>
        <w:numPr>
          <w:ilvl w:val="0"/>
          <w:numId w:val="20"/>
        </w:numPr>
        <w:ind w:left="709" w:hanging="425"/>
        <w:jc w:val="both"/>
        <w:rPr>
          <w:rFonts w:ascii="Bookman Old Style" w:hAnsi="Bookman Old Style" w:cs="Arial"/>
          <w:bCs/>
          <w:color w:val="auto"/>
          <w:szCs w:val="22"/>
        </w:rPr>
      </w:pPr>
      <w:r w:rsidRPr="00F839D1">
        <w:rPr>
          <w:rFonts w:ascii="Bookman Old Style" w:hAnsi="Bookman Old Style" w:cs="Arial"/>
          <w:bCs/>
          <w:color w:val="auto"/>
          <w:szCs w:val="22"/>
        </w:rPr>
        <w:t>La optimización de la gestión de los recursos que tengan asignados o con los que pueda contar, para garantizar el cumplimiento de las funciones del distrito portuario</w:t>
      </w:r>
    </w:p>
    <w:p w14:paraId="5EF3FBEE" w14:textId="77777777" w:rsidR="00F839D1" w:rsidRPr="00F839D1" w:rsidRDefault="00F839D1" w:rsidP="004E0406">
      <w:pPr>
        <w:pStyle w:val="Default"/>
        <w:ind w:left="709" w:hanging="425"/>
        <w:jc w:val="both"/>
        <w:rPr>
          <w:rFonts w:ascii="Bookman Old Style" w:hAnsi="Bookman Old Style" w:cs="Arial"/>
          <w:szCs w:val="22"/>
        </w:rPr>
      </w:pPr>
      <w:r w:rsidRPr="00F839D1">
        <w:rPr>
          <w:rFonts w:ascii="Bookman Old Style" w:hAnsi="Bookman Old Style" w:cs="Arial"/>
          <w:bCs/>
          <w:szCs w:val="22"/>
        </w:rPr>
        <w:t xml:space="preserve"> </w:t>
      </w:r>
    </w:p>
    <w:p w14:paraId="5114B77F" w14:textId="77777777" w:rsidR="00F839D1" w:rsidRPr="00F839D1" w:rsidRDefault="00F839D1" w:rsidP="004E0406">
      <w:pPr>
        <w:pStyle w:val="Default"/>
        <w:numPr>
          <w:ilvl w:val="0"/>
          <w:numId w:val="20"/>
        </w:numPr>
        <w:ind w:left="709" w:hanging="425"/>
        <w:jc w:val="both"/>
        <w:rPr>
          <w:rFonts w:ascii="Bookman Old Style" w:hAnsi="Bookman Old Style" w:cs="Arial"/>
          <w:bCs/>
          <w:szCs w:val="22"/>
        </w:rPr>
      </w:pPr>
      <w:r w:rsidRPr="00F839D1">
        <w:rPr>
          <w:rFonts w:ascii="Bookman Old Style" w:hAnsi="Bookman Old Style" w:cs="Arial"/>
          <w:bCs/>
          <w:szCs w:val="22"/>
        </w:rPr>
        <w:t xml:space="preserve">Hacer parte y participar en la preparación y definición de los planes y programas de desarrollo de las entidades nacionales, territoriales, regionales o sectoriales comprendidas en su jurisdicción en el marco de lo establecido en el numeral 1° de este parágrafo, con el fin de asegurar la realización de las actividades que se contemplen en los planes adoptados por la Autoridad Portuaria Distrital. </w:t>
      </w:r>
    </w:p>
    <w:p w14:paraId="22D05B68" w14:textId="77777777" w:rsidR="00F839D1" w:rsidRPr="00F839D1" w:rsidRDefault="00F839D1" w:rsidP="004E0406">
      <w:pPr>
        <w:pStyle w:val="Prrafodelista"/>
        <w:spacing w:line="240" w:lineRule="auto"/>
        <w:ind w:left="709" w:hanging="425"/>
        <w:rPr>
          <w:rFonts w:ascii="Bookman Old Style" w:hAnsi="Bookman Old Style"/>
          <w:bCs/>
          <w:sz w:val="24"/>
        </w:rPr>
      </w:pPr>
    </w:p>
    <w:p w14:paraId="2E4F5736" w14:textId="77777777" w:rsidR="00F839D1" w:rsidRPr="00F839D1" w:rsidRDefault="00F839D1" w:rsidP="004E0406">
      <w:pPr>
        <w:pStyle w:val="Default"/>
        <w:numPr>
          <w:ilvl w:val="0"/>
          <w:numId w:val="20"/>
        </w:numPr>
        <w:ind w:left="709" w:hanging="425"/>
        <w:jc w:val="both"/>
        <w:rPr>
          <w:rFonts w:ascii="Bookman Old Style" w:hAnsi="Bookman Old Style" w:cs="Arial"/>
          <w:bCs/>
          <w:szCs w:val="22"/>
        </w:rPr>
      </w:pPr>
      <w:r w:rsidRPr="00F839D1">
        <w:rPr>
          <w:rFonts w:ascii="Bookman Old Style" w:hAnsi="Bookman Old Style" w:cs="Arial"/>
          <w:bCs/>
          <w:szCs w:val="22"/>
        </w:rPr>
        <w:t xml:space="preserve">En concordancia con lo estipulado en el artículo quinto (5) de la presente ley las autoridades portuarias tendrán la función de promover y facilitar la participación comunitaria en los procesos de toma de decisiones y en las acciones de ejecución de los planes y programas de la Autoridad Portuaria Distrital. </w:t>
      </w:r>
    </w:p>
    <w:p w14:paraId="34D16F76" w14:textId="77777777" w:rsidR="00F839D1" w:rsidRPr="00F839D1" w:rsidRDefault="00F839D1" w:rsidP="004E0406">
      <w:pPr>
        <w:pStyle w:val="Prrafodelista"/>
        <w:spacing w:line="240" w:lineRule="auto"/>
        <w:ind w:left="709" w:hanging="425"/>
        <w:rPr>
          <w:rFonts w:ascii="Bookman Old Style" w:hAnsi="Bookman Old Style"/>
          <w:bCs/>
          <w:sz w:val="24"/>
        </w:rPr>
      </w:pPr>
    </w:p>
    <w:p w14:paraId="61ADC839" w14:textId="77777777" w:rsidR="00F839D1" w:rsidRPr="00F839D1" w:rsidRDefault="00F839D1" w:rsidP="004E0406">
      <w:pPr>
        <w:pStyle w:val="Default"/>
        <w:numPr>
          <w:ilvl w:val="0"/>
          <w:numId w:val="20"/>
        </w:numPr>
        <w:ind w:left="709" w:hanging="425"/>
        <w:jc w:val="both"/>
        <w:rPr>
          <w:rFonts w:ascii="Bookman Old Style" w:hAnsi="Bookman Old Style" w:cs="Arial"/>
          <w:bCs/>
          <w:szCs w:val="22"/>
        </w:rPr>
      </w:pPr>
      <w:r w:rsidRPr="00F839D1">
        <w:rPr>
          <w:rFonts w:ascii="Bookman Old Style" w:hAnsi="Bookman Old Style" w:cs="Arial"/>
          <w:bCs/>
          <w:szCs w:val="22"/>
        </w:rPr>
        <w:t>Participar en sociedades o asociaciones que se creen y organicen con o sin la participación de personas privadas, para cumplir más adecuadamente con sus funciones</w:t>
      </w:r>
    </w:p>
    <w:p w14:paraId="62E7220C" w14:textId="77777777" w:rsidR="00F839D1" w:rsidRPr="00F839D1" w:rsidRDefault="00F839D1" w:rsidP="004E0406">
      <w:pPr>
        <w:pStyle w:val="Default"/>
        <w:ind w:left="709" w:hanging="425"/>
        <w:jc w:val="both"/>
        <w:rPr>
          <w:rFonts w:ascii="Bookman Old Style" w:hAnsi="Bookman Old Style" w:cs="Arial"/>
          <w:bCs/>
          <w:szCs w:val="22"/>
        </w:rPr>
      </w:pPr>
    </w:p>
    <w:p w14:paraId="5812236A" w14:textId="77777777" w:rsidR="00F839D1" w:rsidRPr="00F839D1" w:rsidRDefault="00F839D1" w:rsidP="004E0406">
      <w:pPr>
        <w:pStyle w:val="Default"/>
        <w:numPr>
          <w:ilvl w:val="0"/>
          <w:numId w:val="20"/>
        </w:numPr>
        <w:ind w:left="709" w:hanging="425"/>
        <w:jc w:val="both"/>
        <w:rPr>
          <w:rFonts w:ascii="Bookman Old Style" w:hAnsi="Bookman Old Style" w:cs="Arial"/>
          <w:color w:val="333333"/>
          <w:szCs w:val="22"/>
          <w:shd w:val="clear" w:color="auto" w:fill="FFFFFF"/>
        </w:rPr>
      </w:pPr>
      <w:r w:rsidRPr="00F839D1">
        <w:rPr>
          <w:rFonts w:ascii="Bookman Old Style" w:hAnsi="Bookman Old Style" w:cs="Arial"/>
          <w:bCs/>
          <w:szCs w:val="22"/>
        </w:rPr>
        <w:t>Desarrollar en coordinación con entidades públicas y/o privadas, las funciones mencionadas en la presente ley para el desarrollo portuario en la respectiva zona portuaria distrital en el marco de las competencias asignadas por la ley.</w:t>
      </w:r>
    </w:p>
    <w:p w14:paraId="0A5C14AA" w14:textId="45EF9BBB" w:rsidR="00093792" w:rsidRDefault="00093792" w:rsidP="004E0406">
      <w:pPr>
        <w:spacing w:line="240" w:lineRule="auto"/>
        <w:jc w:val="both"/>
        <w:rPr>
          <w:rFonts w:ascii="Bookman Old Style" w:hAnsi="Bookman Old Style" w:cstheme="majorHAnsi"/>
          <w:b/>
          <w:sz w:val="24"/>
          <w:szCs w:val="24"/>
        </w:rPr>
      </w:pPr>
    </w:p>
    <w:p w14:paraId="14361FA4" w14:textId="51E3C14A" w:rsidR="00F839D1" w:rsidRDefault="00F839D1" w:rsidP="004E0406">
      <w:pPr>
        <w:spacing w:line="240" w:lineRule="auto"/>
        <w:jc w:val="both"/>
        <w:rPr>
          <w:rFonts w:ascii="Bookman Old Style" w:hAnsi="Bookman Old Style" w:cstheme="majorHAnsi"/>
          <w:b/>
          <w:sz w:val="24"/>
          <w:szCs w:val="24"/>
        </w:rPr>
      </w:pPr>
    </w:p>
    <w:p w14:paraId="5ECD56CA" w14:textId="77777777" w:rsidR="00F839D1" w:rsidRPr="00F839D1" w:rsidRDefault="00F839D1" w:rsidP="004E0406">
      <w:pPr>
        <w:spacing w:line="240" w:lineRule="auto"/>
        <w:jc w:val="both"/>
        <w:rPr>
          <w:rFonts w:ascii="Bookman Old Style" w:hAnsi="Bookman Old Style"/>
          <w:sz w:val="24"/>
          <w:szCs w:val="24"/>
        </w:rPr>
      </w:pPr>
      <w:r w:rsidRPr="00F839D1">
        <w:rPr>
          <w:rFonts w:ascii="Bookman Old Style" w:hAnsi="Bookman Old Style"/>
          <w:b/>
          <w:sz w:val="24"/>
          <w:szCs w:val="24"/>
        </w:rPr>
        <w:t>Artículo 9.</w:t>
      </w:r>
      <w:r w:rsidRPr="00F839D1">
        <w:rPr>
          <w:rFonts w:ascii="Bookman Old Style" w:hAnsi="Bookman Old Style"/>
          <w:sz w:val="24"/>
          <w:szCs w:val="24"/>
        </w:rPr>
        <w:t xml:space="preserve"> A partir de la vigencia fiscal de esta ley, el Alcalde podrá determinar el monto de transferencia de recursos del presupuesto de la administración central que se le asignará a los fondos de desarrollo local, lo anterior de conformidad con lo dispuesto en los Planes de Desarrollo aprobados y los proyectos de inversión a aplicar en las localidades. </w:t>
      </w:r>
    </w:p>
    <w:p w14:paraId="06877760" w14:textId="77777777" w:rsidR="00F839D1" w:rsidRPr="00F839D1" w:rsidRDefault="00F839D1" w:rsidP="004E0406">
      <w:pPr>
        <w:spacing w:line="240" w:lineRule="auto"/>
        <w:jc w:val="both"/>
        <w:rPr>
          <w:rFonts w:ascii="Bookman Old Style" w:hAnsi="Bookman Old Style"/>
          <w:sz w:val="24"/>
          <w:szCs w:val="24"/>
        </w:rPr>
      </w:pPr>
    </w:p>
    <w:p w14:paraId="15FB583F" w14:textId="77777777" w:rsidR="00F839D1" w:rsidRPr="00F839D1" w:rsidRDefault="00F839D1" w:rsidP="004E0406">
      <w:pPr>
        <w:spacing w:line="240" w:lineRule="auto"/>
        <w:jc w:val="both"/>
        <w:rPr>
          <w:rFonts w:ascii="Bookman Old Style" w:hAnsi="Bookman Old Style"/>
          <w:sz w:val="24"/>
          <w:szCs w:val="24"/>
        </w:rPr>
      </w:pPr>
      <w:r w:rsidRPr="00F839D1">
        <w:rPr>
          <w:rFonts w:ascii="Bookman Old Style" w:hAnsi="Bookman Old Style"/>
          <w:sz w:val="24"/>
          <w:szCs w:val="24"/>
        </w:rPr>
        <w:t xml:space="preserve">Las inversiones que se realicen directamente en cada localidad podrán sumarse para cumplir con la cuota del 20 % de ingresos corrientes; sin que el presupuesto asignado sea inferior al asignado a la vigencia anterior. </w:t>
      </w:r>
    </w:p>
    <w:p w14:paraId="297B0B40" w14:textId="04B1FD11" w:rsidR="00F839D1" w:rsidRDefault="00F839D1" w:rsidP="004E0406">
      <w:pPr>
        <w:spacing w:line="240" w:lineRule="auto"/>
        <w:jc w:val="both"/>
        <w:rPr>
          <w:rFonts w:ascii="Bookman Old Style" w:hAnsi="Bookman Old Style" w:cstheme="majorHAnsi"/>
          <w:b/>
          <w:sz w:val="24"/>
          <w:szCs w:val="24"/>
        </w:rPr>
      </w:pPr>
    </w:p>
    <w:p w14:paraId="3B4625CE" w14:textId="77777777" w:rsidR="00F839D1" w:rsidRDefault="00F839D1" w:rsidP="004E0406">
      <w:pPr>
        <w:spacing w:line="240" w:lineRule="auto"/>
        <w:jc w:val="both"/>
        <w:rPr>
          <w:rFonts w:ascii="Bookman Old Style" w:hAnsi="Bookman Old Style" w:cstheme="majorHAnsi"/>
          <w:b/>
          <w:sz w:val="24"/>
          <w:szCs w:val="24"/>
        </w:rPr>
      </w:pPr>
    </w:p>
    <w:p w14:paraId="0724C6F7" w14:textId="77777777" w:rsidR="00F839D1" w:rsidRPr="00F839D1" w:rsidRDefault="00F839D1" w:rsidP="004E0406">
      <w:pPr>
        <w:tabs>
          <w:tab w:val="left" w:pos="6946"/>
        </w:tabs>
        <w:spacing w:line="240" w:lineRule="auto"/>
        <w:jc w:val="both"/>
        <w:rPr>
          <w:rFonts w:ascii="Bookman Old Style" w:hAnsi="Bookman Old Style"/>
          <w:sz w:val="24"/>
          <w:szCs w:val="24"/>
        </w:rPr>
      </w:pPr>
      <w:r w:rsidRPr="00F839D1">
        <w:rPr>
          <w:rFonts w:ascii="Bookman Old Style" w:hAnsi="Bookman Old Style"/>
          <w:b/>
          <w:sz w:val="24"/>
          <w:szCs w:val="24"/>
        </w:rPr>
        <w:t xml:space="preserve">Artículo 10. De los bienes de extinción de dominio. </w:t>
      </w:r>
      <w:r w:rsidRPr="00F839D1">
        <w:rPr>
          <w:rFonts w:ascii="Bookman Old Style" w:hAnsi="Bookman Old Style"/>
          <w:sz w:val="24"/>
          <w:szCs w:val="24"/>
        </w:rPr>
        <w:t>La Nación a través de la Sociedad de Activos Especiales, o quien haga sus veces, cederá la administración de los bienes muebles e inmuebles ubicados en los Distritos establecidos por la Constitución y la Ley que sean de interés del Distrito respectivo, incluyendo el Distrito Capital de Bogotá, mientras culmina el proceso de declaratoria de extinción de dominio; momento en el cual el Distrito los recibirá a título gratuito o en dación de pago por deudas de carácter fiscal de tipo territorial.</w:t>
      </w:r>
    </w:p>
    <w:p w14:paraId="28F1A31C" w14:textId="77777777" w:rsidR="00F839D1" w:rsidRPr="00F839D1" w:rsidRDefault="00F839D1" w:rsidP="004E0406">
      <w:pPr>
        <w:spacing w:line="240" w:lineRule="auto"/>
        <w:jc w:val="both"/>
        <w:rPr>
          <w:rFonts w:ascii="Bookman Old Style" w:hAnsi="Bookman Old Style"/>
          <w:b/>
          <w:sz w:val="24"/>
          <w:szCs w:val="24"/>
        </w:rPr>
      </w:pPr>
    </w:p>
    <w:p w14:paraId="590B378C" w14:textId="77777777" w:rsidR="00F839D1" w:rsidRPr="00F839D1" w:rsidRDefault="00F839D1" w:rsidP="004E0406">
      <w:pPr>
        <w:spacing w:line="240" w:lineRule="auto"/>
        <w:jc w:val="both"/>
        <w:rPr>
          <w:rFonts w:ascii="Bookman Old Style" w:hAnsi="Bookman Old Style"/>
          <w:sz w:val="24"/>
          <w:szCs w:val="24"/>
        </w:rPr>
      </w:pPr>
      <w:r w:rsidRPr="00F839D1">
        <w:rPr>
          <w:rFonts w:ascii="Bookman Old Style" w:hAnsi="Bookman Old Style"/>
          <w:b/>
          <w:bCs/>
          <w:sz w:val="24"/>
          <w:szCs w:val="24"/>
        </w:rPr>
        <w:t>Parágrafo 1°.</w:t>
      </w:r>
      <w:r w:rsidRPr="00F839D1">
        <w:rPr>
          <w:rFonts w:ascii="Bookman Old Style" w:hAnsi="Bookman Old Style"/>
          <w:sz w:val="24"/>
          <w:szCs w:val="24"/>
        </w:rPr>
        <w:t xml:space="preserve"> Para los bienes muebles e inmuebles otorgados en dación de pago; los mismos deberán cubrir el valor total de la deuda fiscal que se pretenda saldar, sin que queden excedentes por cruzar.</w:t>
      </w:r>
    </w:p>
    <w:p w14:paraId="1E5ECF8D" w14:textId="77777777" w:rsidR="00F839D1" w:rsidRPr="00F839D1" w:rsidRDefault="00F839D1" w:rsidP="004E0406">
      <w:pPr>
        <w:spacing w:line="240" w:lineRule="auto"/>
        <w:jc w:val="both"/>
        <w:rPr>
          <w:rFonts w:ascii="Bookman Old Style" w:hAnsi="Bookman Old Style"/>
          <w:b/>
          <w:sz w:val="24"/>
          <w:szCs w:val="24"/>
        </w:rPr>
      </w:pPr>
    </w:p>
    <w:p w14:paraId="364D17F5" w14:textId="77777777" w:rsidR="00F839D1" w:rsidRPr="00F839D1" w:rsidRDefault="00F839D1" w:rsidP="004E0406">
      <w:pPr>
        <w:spacing w:line="240" w:lineRule="auto"/>
        <w:jc w:val="both"/>
        <w:rPr>
          <w:rFonts w:ascii="Bookman Old Style" w:hAnsi="Bookman Old Style"/>
          <w:sz w:val="24"/>
          <w:szCs w:val="24"/>
        </w:rPr>
      </w:pPr>
      <w:r w:rsidRPr="00F839D1">
        <w:rPr>
          <w:rFonts w:ascii="Bookman Old Style" w:hAnsi="Bookman Old Style"/>
          <w:b/>
          <w:bCs/>
          <w:sz w:val="24"/>
          <w:szCs w:val="24"/>
        </w:rPr>
        <w:t>Parágrafo 2°.</w:t>
      </w:r>
      <w:r w:rsidRPr="00F839D1">
        <w:rPr>
          <w:rFonts w:ascii="Bookman Old Style" w:hAnsi="Bookman Old Style"/>
          <w:sz w:val="24"/>
          <w:szCs w:val="24"/>
        </w:rPr>
        <w:t xml:space="preserve"> Para efecto de la sesión de bienes a título gratuito a las Entidades Territoriales se ajustará a lo establecido en el artículo 91 de la Ley 1708 de 2014 o norma que lo adicionen, modifiquen o sustituyan. </w:t>
      </w:r>
    </w:p>
    <w:p w14:paraId="469CF3A3" w14:textId="77777777" w:rsidR="00F839D1" w:rsidRPr="00F839D1" w:rsidRDefault="00F839D1" w:rsidP="004E0406">
      <w:pPr>
        <w:spacing w:line="240" w:lineRule="auto"/>
        <w:jc w:val="both"/>
        <w:rPr>
          <w:rFonts w:ascii="Bookman Old Style" w:hAnsi="Bookman Old Style"/>
          <w:sz w:val="24"/>
          <w:szCs w:val="24"/>
        </w:rPr>
      </w:pPr>
    </w:p>
    <w:p w14:paraId="0E3B81B2" w14:textId="77777777" w:rsidR="00F839D1" w:rsidRPr="00F839D1" w:rsidRDefault="00F839D1" w:rsidP="004E0406">
      <w:pPr>
        <w:spacing w:line="240" w:lineRule="auto"/>
        <w:jc w:val="both"/>
        <w:rPr>
          <w:rFonts w:ascii="Bookman Old Style" w:hAnsi="Bookman Old Style"/>
          <w:sz w:val="24"/>
          <w:szCs w:val="24"/>
        </w:rPr>
      </w:pPr>
      <w:r w:rsidRPr="00F839D1">
        <w:rPr>
          <w:rFonts w:ascii="Bookman Old Style" w:hAnsi="Bookman Old Style"/>
          <w:b/>
          <w:bCs/>
          <w:sz w:val="24"/>
          <w:szCs w:val="24"/>
        </w:rPr>
        <w:t>Parágrafo 3°.</w:t>
      </w:r>
      <w:r w:rsidRPr="00F839D1">
        <w:rPr>
          <w:rFonts w:ascii="Bookman Old Style" w:hAnsi="Bookman Old Style"/>
          <w:sz w:val="24"/>
          <w:szCs w:val="24"/>
        </w:rPr>
        <w:t xml:space="preserve"> La cesión de la administración de los bienes de extinción de dominio no será procedente sobre aquellos que tengan la destinación específica establecida en la Ley 1448 de 2011.</w:t>
      </w:r>
    </w:p>
    <w:p w14:paraId="0CD84333" w14:textId="6C3E5822" w:rsidR="00F839D1" w:rsidRDefault="00F839D1" w:rsidP="00EE0353">
      <w:pPr>
        <w:spacing w:line="240" w:lineRule="auto"/>
        <w:jc w:val="both"/>
        <w:rPr>
          <w:rFonts w:ascii="Bookman Old Style" w:hAnsi="Bookman Old Style" w:cstheme="majorHAnsi"/>
          <w:b/>
          <w:sz w:val="24"/>
          <w:szCs w:val="24"/>
        </w:rPr>
      </w:pPr>
    </w:p>
    <w:p w14:paraId="2EC80877" w14:textId="77777777" w:rsidR="00F839D1" w:rsidRDefault="00F839D1" w:rsidP="00EE0353">
      <w:pPr>
        <w:spacing w:line="240" w:lineRule="auto"/>
        <w:jc w:val="both"/>
        <w:rPr>
          <w:rFonts w:ascii="Bookman Old Style" w:hAnsi="Bookman Old Style" w:cstheme="majorHAnsi"/>
          <w:b/>
          <w:sz w:val="24"/>
          <w:szCs w:val="24"/>
        </w:rPr>
      </w:pPr>
    </w:p>
    <w:p w14:paraId="2069B4CF" w14:textId="77777777" w:rsidR="00F839D1" w:rsidRPr="00F839D1" w:rsidRDefault="00F839D1" w:rsidP="004E0406">
      <w:pPr>
        <w:spacing w:line="240" w:lineRule="auto"/>
        <w:ind w:right="9"/>
        <w:jc w:val="both"/>
        <w:rPr>
          <w:rFonts w:ascii="Bookman Old Style" w:eastAsia="Calibri" w:hAnsi="Bookman Old Style"/>
          <w:iCs/>
          <w:sz w:val="24"/>
          <w:szCs w:val="24"/>
        </w:rPr>
      </w:pPr>
      <w:r w:rsidRPr="00F839D1">
        <w:rPr>
          <w:rFonts w:ascii="Bookman Old Style" w:eastAsia="Calibri" w:hAnsi="Bookman Old Style"/>
          <w:b/>
          <w:bCs/>
          <w:iCs/>
          <w:sz w:val="24"/>
          <w:szCs w:val="24"/>
        </w:rPr>
        <w:t xml:space="preserve">Artículo 11. </w:t>
      </w:r>
      <w:r w:rsidRPr="00F839D1">
        <w:rPr>
          <w:rFonts w:ascii="Bookman Old Style" w:eastAsia="Calibri" w:hAnsi="Bookman Old Style"/>
          <w:iCs/>
          <w:sz w:val="24"/>
          <w:szCs w:val="24"/>
        </w:rPr>
        <w:t>Modifíquese el artículo 6 de la Ley 136 de 1994, el cual quedará así:</w:t>
      </w:r>
    </w:p>
    <w:p w14:paraId="124A3ACD" w14:textId="77777777" w:rsidR="00F839D1" w:rsidRDefault="00F839D1" w:rsidP="004E0406">
      <w:pPr>
        <w:spacing w:line="240" w:lineRule="auto"/>
        <w:jc w:val="both"/>
        <w:rPr>
          <w:rFonts w:eastAsia="Times New Roman"/>
          <w:b/>
          <w:bCs/>
          <w:iCs/>
          <w:color w:val="000000"/>
          <w:szCs w:val="24"/>
          <w:lang w:eastAsia="es-MX"/>
        </w:rPr>
      </w:pPr>
    </w:p>
    <w:p w14:paraId="44BE7688" w14:textId="5FBC75BF"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b/>
          <w:bCs/>
          <w:iCs/>
          <w:color w:val="000000"/>
          <w:sz w:val="24"/>
          <w:szCs w:val="24"/>
          <w:lang w:eastAsia="es-MX"/>
        </w:rPr>
        <w:t>Artículo 6°. </w:t>
      </w:r>
      <w:r w:rsidRPr="00F839D1">
        <w:rPr>
          <w:rFonts w:ascii="Bookman Old Style" w:eastAsia="Times New Roman" w:hAnsi="Bookman Old Style"/>
          <w:iCs/>
          <w:color w:val="000000"/>
          <w:sz w:val="24"/>
          <w:szCs w:val="24"/>
          <w:lang w:eastAsia="es-MX"/>
        </w:rPr>
        <w:t>Categorización de los distritos y municipios. Los municipios se clasificarán atendiendo su población, ingresos corrientes de libre destinación y situación geográfica. Para efectos de lo previsto en la ley y las demás normas que expresamente lo dispongan, las ca</w:t>
      </w:r>
      <w:r>
        <w:rPr>
          <w:rFonts w:ascii="Bookman Old Style" w:eastAsia="Times New Roman" w:hAnsi="Bookman Old Style"/>
          <w:iCs/>
          <w:color w:val="000000"/>
          <w:sz w:val="24"/>
          <w:szCs w:val="24"/>
          <w:lang w:eastAsia="es-MX"/>
        </w:rPr>
        <w:t>tegorías serán las siguientes:</w:t>
      </w:r>
    </w:p>
    <w:p w14:paraId="59D611C0"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p>
    <w:p w14:paraId="0473E47F" w14:textId="67F61161"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 PRIMER GRUPO (</w:t>
      </w:r>
      <w:r w:rsidRPr="00AA1115">
        <w:rPr>
          <w:rFonts w:ascii="Bookman Old Style" w:eastAsia="Times New Roman" w:hAnsi="Bookman Old Style"/>
          <w:bCs/>
          <w:iCs/>
          <w:color w:val="000000"/>
          <w:sz w:val="24"/>
          <w:szCs w:val="24"/>
          <w:lang w:eastAsia="es-MX"/>
        </w:rPr>
        <w:t>DISTRITOS</w:t>
      </w:r>
      <w:r w:rsidRPr="00AA1115">
        <w:rPr>
          <w:rFonts w:ascii="Bookman Old Style" w:eastAsia="Times New Roman" w:hAnsi="Bookman Old Style"/>
          <w:iCs/>
          <w:color w:val="000000"/>
          <w:sz w:val="24"/>
          <w:szCs w:val="24"/>
          <w:lang w:eastAsia="es-MX"/>
        </w:rPr>
        <w:t xml:space="preserve"> </w:t>
      </w:r>
      <w:r w:rsidRPr="00AA1115">
        <w:rPr>
          <w:rFonts w:ascii="Bookman Old Style" w:eastAsia="Times New Roman" w:hAnsi="Bookman Old Style"/>
          <w:bCs/>
          <w:iCs/>
          <w:color w:val="000000"/>
          <w:sz w:val="24"/>
          <w:szCs w:val="24"/>
          <w:lang w:eastAsia="es-MX"/>
        </w:rPr>
        <w:t>Y</w:t>
      </w:r>
      <w:r w:rsidRPr="00AA1115">
        <w:rPr>
          <w:rFonts w:ascii="Bookman Old Style" w:eastAsia="Times New Roman" w:hAnsi="Bookman Old Style"/>
          <w:iCs/>
          <w:color w:val="000000"/>
          <w:sz w:val="24"/>
          <w:szCs w:val="24"/>
          <w:lang w:eastAsia="es-MX"/>
        </w:rPr>
        <w:t xml:space="preserve"> </w:t>
      </w:r>
      <w:r w:rsidRPr="00F839D1">
        <w:rPr>
          <w:rFonts w:ascii="Bookman Old Style" w:eastAsia="Times New Roman" w:hAnsi="Bookman Old Style"/>
          <w:iCs/>
          <w:color w:val="000000"/>
          <w:sz w:val="24"/>
          <w:szCs w:val="24"/>
          <w:lang w:eastAsia="es-MX"/>
        </w:rPr>
        <w:t>GRANDES MUNICIPIO</w:t>
      </w:r>
      <w:r w:rsidR="00AA1115">
        <w:rPr>
          <w:rFonts w:ascii="Bookman Old Style" w:eastAsia="Times New Roman" w:hAnsi="Bookman Old Style"/>
          <w:iCs/>
          <w:color w:val="000000"/>
          <w:sz w:val="24"/>
          <w:szCs w:val="24"/>
          <w:lang w:eastAsia="es-MX"/>
        </w:rPr>
        <w:t>S)</w:t>
      </w:r>
    </w:p>
    <w:p w14:paraId="6D118545"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54329D8E" w14:textId="58FD85C4" w:rsidR="00F839D1" w:rsidRPr="00F839D1" w:rsidRDefault="00AA1115" w:rsidP="004E0406">
      <w:pPr>
        <w:spacing w:line="240" w:lineRule="auto"/>
        <w:ind w:left="284"/>
        <w:jc w:val="both"/>
        <w:rPr>
          <w:rFonts w:ascii="Bookman Old Style" w:eastAsia="Times New Roman" w:hAnsi="Bookman Old Style"/>
          <w:color w:val="000000"/>
          <w:sz w:val="24"/>
          <w:szCs w:val="24"/>
          <w:lang w:eastAsia="es-MX"/>
        </w:rPr>
      </w:pPr>
      <w:r>
        <w:rPr>
          <w:rFonts w:ascii="Bookman Old Style" w:eastAsia="Times New Roman" w:hAnsi="Bookman Old Style"/>
          <w:iCs/>
          <w:color w:val="000000"/>
          <w:sz w:val="24"/>
          <w:szCs w:val="24"/>
          <w:lang w:eastAsia="es-MX"/>
        </w:rPr>
        <w:t>1. CATEGORÍA ESPECIAL</w:t>
      </w:r>
    </w:p>
    <w:p w14:paraId="34D3233C"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AA1115">
        <w:rPr>
          <w:rFonts w:ascii="Bookman Old Style" w:eastAsia="Times New Roman" w:hAnsi="Bookman Old Style"/>
          <w:bCs/>
          <w:iCs/>
          <w:color w:val="000000"/>
          <w:sz w:val="24"/>
          <w:szCs w:val="24"/>
          <w:lang w:eastAsia="es-MX"/>
        </w:rPr>
        <w:t>Distritos creados de conformidad con lo dispuesto en la Constitución o la Ley o municipios con una p</w:t>
      </w:r>
      <w:r w:rsidRPr="00AA1115">
        <w:rPr>
          <w:rFonts w:ascii="Bookman Old Style" w:eastAsia="Times New Roman" w:hAnsi="Bookman Old Style"/>
          <w:iCs/>
          <w:color w:val="000000"/>
          <w:sz w:val="24"/>
          <w:szCs w:val="24"/>
          <w:lang w:eastAsia="es-MX"/>
        </w:rPr>
        <w:t>oblación</w:t>
      </w:r>
      <w:r w:rsidRPr="00F839D1">
        <w:rPr>
          <w:rFonts w:ascii="Bookman Old Style" w:eastAsia="Times New Roman" w:hAnsi="Bookman Old Style"/>
          <w:iCs/>
          <w:color w:val="000000"/>
          <w:sz w:val="24"/>
          <w:szCs w:val="24"/>
          <w:lang w:eastAsia="es-MX"/>
        </w:rPr>
        <w:t xml:space="preserve"> superior o igual a los quinientos mil uno (500.001) habitantes </w:t>
      </w:r>
      <w:r w:rsidRPr="00F839D1">
        <w:rPr>
          <w:rFonts w:ascii="Bookman Old Style" w:eastAsia="Times New Roman" w:hAnsi="Bookman Old Style"/>
          <w:b/>
          <w:bCs/>
          <w:iCs/>
          <w:color w:val="000000"/>
          <w:sz w:val="24"/>
          <w:szCs w:val="24"/>
          <w:lang w:eastAsia="es-MX"/>
        </w:rPr>
        <w:t xml:space="preserve">e </w:t>
      </w:r>
      <w:r w:rsidRPr="00F839D1">
        <w:rPr>
          <w:rFonts w:ascii="Bookman Old Style" w:eastAsia="Times New Roman" w:hAnsi="Bookman Old Style"/>
          <w:iCs/>
          <w:color w:val="000000"/>
          <w:sz w:val="24"/>
          <w:szCs w:val="24"/>
          <w:lang w:eastAsia="es-MX"/>
        </w:rPr>
        <w:t>ingresos corrientes de libre destinación anuales: Superiores a cuatrocientos mil (400.000) salarios mínimos legales mensuales vigentes.  </w:t>
      </w:r>
      <w:r w:rsidRPr="00F839D1">
        <w:rPr>
          <w:rFonts w:ascii="Bookman Old Style" w:eastAsia="Times New Roman" w:hAnsi="Bookman Old Style"/>
          <w:color w:val="000000"/>
          <w:sz w:val="24"/>
          <w:szCs w:val="24"/>
          <w:lang w:eastAsia="es-MX"/>
        </w:rPr>
        <w:t> </w:t>
      </w:r>
    </w:p>
    <w:p w14:paraId="22FB75B0"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23DE9FF4"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2. PRIMERA CATEGORÍA  </w:t>
      </w:r>
      <w:r w:rsidRPr="00F839D1">
        <w:rPr>
          <w:rFonts w:ascii="Bookman Old Style" w:eastAsia="Times New Roman" w:hAnsi="Bookman Old Style"/>
          <w:color w:val="000000"/>
          <w:sz w:val="24"/>
          <w:szCs w:val="24"/>
          <w:lang w:eastAsia="es-MX"/>
        </w:rPr>
        <w:t> </w:t>
      </w:r>
    </w:p>
    <w:p w14:paraId="2EAB2444"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Población: Con población comprendida entre cien mil uno (100.001) y quinientos mil (500.000) habitantes.  </w:t>
      </w:r>
      <w:r w:rsidRPr="00F839D1">
        <w:rPr>
          <w:rFonts w:ascii="Bookman Old Style" w:eastAsia="Times New Roman" w:hAnsi="Bookman Old Style"/>
          <w:color w:val="000000"/>
          <w:sz w:val="24"/>
          <w:szCs w:val="24"/>
          <w:lang w:eastAsia="es-MX"/>
        </w:rPr>
        <w:t> </w:t>
      </w:r>
    </w:p>
    <w:p w14:paraId="769B0942"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34BF30E6"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Ingresos corrientes de libre destinación anuales: Superiores a cien mil (100.000) y hasta de cuatrocientos mil (400.000) salarios mínimos legales mensuales vigentes.  </w:t>
      </w:r>
      <w:r w:rsidRPr="00F839D1">
        <w:rPr>
          <w:rFonts w:ascii="Bookman Old Style" w:eastAsia="Times New Roman" w:hAnsi="Bookman Old Style"/>
          <w:color w:val="000000"/>
          <w:sz w:val="24"/>
          <w:szCs w:val="24"/>
          <w:lang w:eastAsia="es-MX"/>
        </w:rPr>
        <w:t> </w:t>
      </w:r>
    </w:p>
    <w:p w14:paraId="25C3AE37"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5EFF3278"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II. SEGUNDO GRUPO (MUNICIPIOS INTERMEDIOS)  </w:t>
      </w:r>
      <w:r w:rsidRPr="00F839D1">
        <w:rPr>
          <w:rFonts w:ascii="Bookman Old Style" w:eastAsia="Times New Roman" w:hAnsi="Bookman Old Style"/>
          <w:color w:val="000000"/>
          <w:sz w:val="24"/>
          <w:szCs w:val="24"/>
          <w:lang w:eastAsia="es-MX"/>
        </w:rPr>
        <w:t> </w:t>
      </w:r>
    </w:p>
    <w:p w14:paraId="7F401229"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5805B6AA"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3. SEGUNDA CATEGORÍA  </w:t>
      </w:r>
      <w:r w:rsidRPr="00F839D1">
        <w:rPr>
          <w:rFonts w:ascii="Bookman Old Style" w:eastAsia="Times New Roman" w:hAnsi="Bookman Old Style"/>
          <w:color w:val="000000"/>
          <w:sz w:val="24"/>
          <w:szCs w:val="24"/>
          <w:lang w:eastAsia="es-MX"/>
        </w:rPr>
        <w:t> </w:t>
      </w:r>
    </w:p>
    <w:p w14:paraId="6E3D76B1"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Población: Con población comprendida entre cincuenta mil uno (50.001) y cien mil (100.000) habitantes.  </w:t>
      </w:r>
      <w:r w:rsidRPr="00F839D1">
        <w:rPr>
          <w:rFonts w:ascii="Bookman Old Style" w:eastAsia="Times New Roman" w:hAnsi="Bookman Old Style"/>
          <w:color w:val="000000"/>
          <w:sz w:val="24"/>
          <w:szCs w:val="24"/>
          <w:lang w:eastAsia="es-MX"/>
        </w:rPr>
        <w:t> </w:t>
      </w:r>
    </w:p>
    <w:p w14:paraId="46FF4376"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Ingresos corrientes de libre destinación anuales: Superiores a cincuenta mil (50.000) y hasta de cien mil (100.000) salarios mínimos legales mensuales vigentes.  </w:t>
      </w:r>
      <w:r w:rsidRPr="00F839D1">
        <w:rPr>
          <w:rFonts w:ascii="Bookman Old Style" w:eastAsia="Times New Roman" w:hAnsi="Bookman Old Style"/>
          <w:color w:val="000000"/>
          <w:sz w:val="24"/>
          <w:szCs w:val="24"/>
          <w:lang w:eastAsia="es-MX"/>
        </w:rPr>
        <w:t> </w:t>
      </w:r>
    </w:p>
    <w:p w14:paraId="49CBD3B8"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2B86091F"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4. TERCERA CATEGORÍA  </w:t>
      </w:r>
      <w:r w:rsidRPr="00F839D1">
        <w:rPr>
          <w:rFonts w:ascii="Bookman Old Style" w:eastAsia="Times New Roman" w:hAnsi="Bookman Old Style"/>
          <w:color w:val="000000"/>
          <w:sz w:val="24"/>
          <w:szCs w:val="24"/>
          <w:lang w:eastAsia="es-MX"/>
        </w:rPr>
        <w:t> </w:t>
      </w:r>
    </w:p>
    <w:p w14:paraId="5018A47B"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Población: Con población comprendida entre treinta mil uno (30.001) y cincuenta mil (50.000) habitantes.  </w:t>
      </w:r>
      <w:r w:rsidRPr="00F839D1">
        <w:rPr>
          <w:rFonts w:ascii="Bookman Old Style" w:eastAsia="Times New Roman" w:hAnsi="Bookman Old Style"/>
          <w:color w:val="000000"/>
          <w:sz w:val="24"/>
          <w:szCs w:val="24"/>
          <w:lang w:eastAsia="es-MX"/>
        </w:rPr>
        <w:t> </w:t>
      </w:r>
    </w:p>
    <w:p w14:paraId="5C6AE1B1"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0B61296E"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Ingresos corrientes de libre destinación anuales: Superiores a treinta mil (30.000) y hasta de cincuenta mil (50.000) salarios mínimos legales mensuales vigentes.  </w:t>
      </w:r>
      <w:r w:rsidRPr="00F839D1">
        <w:rPr>
          <w:rFonts w:ascii="Bookman Old Style" w:eastAsia="Times New Roman" w:hAnsi="Bookman Old Style"/>
          <w:color w:val="000000"/>
          <w:sz w:val="24"/>
          <w:szCs w:val="24"/>
          <w:lang w:eastAsia="es-MX"/>
        </w:rPr>
        <w:t> </w:t>
      </w:r>
    </w:p>
    <w:p w14:paraId="297F2A8B"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0E8FD836"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5. CUARTA CATEGORÍA  </w:t>
      </w:r>
      <w:r w:rsidRPr="00F839D1">
        <w:rPr>
          <w:rFonts w:ascii="Bookman Old Style" w:eastAsia="Times New Roman" w:hAnsi="Bookman Old Style"/>
          <w:color w:val="000000"/>
          <w:sz w:val="24"/>
          <w:szCs w:val="24"/>
          <w:lang w:eastAsia="es-MX"/>
        </w:rPr>
        <w:t> </w:t>
      </w:r>
    </w:p>
    <w:p w14:paraId="3F664E8F"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Población: Con población comprendida entre veinte mil uno (20.001) y treinta mil (30.000) habitantes.  </w:t>
      </w:r>
      <w:r w:rsidRPr="00F839D1">
        <w:rPr>
          <w:rFonts w:ascii="Bookman Old Style" w:eastAsia="Times New Roman" w:hAnsi="Bookman Old Style"/>
          <w:color w:val="000000"/>
          <w:sz w:val="24"/>
          <w:szCs w:val="24"/>
          <w:lang w:eastAsia="es-MX"/>
        </w:rPr>
        <w:t> </w:t>
      </w:r>
    </w:p>
    <w:p w14:paraId="52E08D9A"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0BA53BFE"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Ingresos corrientes de libre destinación anuales: Superiores a veinticinco mil (25.000) y de hasta de treinta mil (30.000) salarios mínimos legales mensuales vigentes.  </w:t>
      </w:r>
      <w:r w:rsidRPr="00F839D1">
        <w:rPr>
          <w:rFonts w:ascii="Bookman Old Style" w:eastAsia="Times New Roman" w:hAnsi="Bookman Old Style"/>
          <w:color w:val="000000"/>
          <w:sz w:val="24"/>
          <w:szCs w:val="24"/>
          <w:lang w:eastAsia="es-MX"/>
        </w:rPr>
        <w:t> </w:t>
      </w:r>
    </w:p>
    <w:p w14:paraId="5CFB3A17"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2CF074C0"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III. TERCER GRUPO (MUNICIPIOS BÁSICOS)  </w:t>
      </w:r>
      <w:r w:rsidRPr="00F839D1">
        <w:rPr>
          <w:rFonts w:ascii="Bookman Old Style" w:eastAsia="Times New Roman" w:hAnsi="Bookman Old Style"/>
          <w:color w:val="000000"/>
          <w:sz w:val="24"/>
          <w:szCs w:val="24"/>
          <w:lang w:eastAsia="es-MX"/>
        </w:rPr>
        <w:t> </w:t>
      </w:r>
    </w:p>
    <w:p w14:paraId="1FBBAEE9"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7E31ED38"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6. QUINTA CATEGORÍA  </w:t>
      </w:r>
      <w:r w:rsidRPr="00F839D1">
        <w:rPr>
          <w:rFonts w:ascii="Bookman Old Style" w:eastAsia="Times New Roman" w:hAnsi="Bookman Old Style"/>
          <w:color w:val="000000"/>
          <w:sz w:val="24"/>
          <w:szCs w:val="24"/>
          <w:lang w:eastAsia="es-MX"/>
        </w:rPr>
        <w:t> </w:t>
      </w:r>
    </w:p>
    <w:p w14:paraId="5C666F9C"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Población: Con población comprendida entre diez mil uno (10.001) y veinte mil (20.000) habitantes.  </w:t>
      </w:r>
      <w:r w:rsidRPr="00F839D1">
        <w:rPr>
          <w:rFonts w:ascii="Bookman Old Style" w:eastAsia="Times New Roman" w:hAnsi="Bookman Old Style"/>
          <w:color w:val="000000"/>
          <w:sz w:val="24"/>
          <w:szCs w:val="24"/>
          <w:lang w:eastAsia="es-MX"/>
        </w:rPr>
        <w:t> </w:t>
      </w:r>
    </w:p>
    <w:p w14:paraId="60D48DA9"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554B6C01"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Ingresos corrientes de libre destinación anuales: Superiores a quince mil (15.000) y hasta veinticinco mil (25.000) salarios mínimos legales mensuales.  </w:t>
      </w:r>
      <w:r w:rsidRPr="00F839D1">
        <w:rPr>
          <w:rFonts w:ascii="Bookman Old Style" w:eastAsia="Times New Roman" w:hAnsi="Bookman Old Style"/>
          <w:color w:val="000000"/>
          <w:sz w:val="24"/>
          <w:szCs w:val="24"/>
          <w:lang w:eastAsia="es-MX"/>
        </w:rPr>
        <w:t> </w:t>
      </w:r>
    </w:p>
    <w:p w14:paraId="497B3383"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1673F791"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7. SEXTA CATEGORÍA  </w:t>
      </w:r>
      <w:r w:rsidRPr="00F839D1">
        <w:rPr>
          <w:rFonts w:ascii="Bookman Old Style" w:eastAsia="Times New Roman" w:hAnsi="Bookman Old Style"/>
          <w:color w:val="000000"/>
          <w:sz w:val="24"/>
          <w:szCs w:val="24"/>
          <w:lang w:eastAsia="es-MX"/>
        </w:rPr>
        <w:t> </w:t>
      </w:r>
    </w:p>
    <w:p w14:paraId="79ED3A62"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Población: Población igual o inferior a diez mil (10.000) habitantes.  </w:t>
      </w:r>
      <w:r w:rsidRPr="00F839D1">
        <w:rPr>
          <w:rFonts w:ascii="Bookman Old Style" w:eastAsia="Times New Roman" w:hAnsi="Bookman Old Style"/>
          <w:color w:val="000000"/>
          <w:sz w:val="24"/>
          <w:szCs w:val="24"/>
          <w:lang w:eastAsia="es-MX"/>
        </w:rPr>
        <w:t> </w:t>
      </w:r>
    </w:p>
    <w:p w14:paraId="1CE5B119"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32C7CA59"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Ingresos corrientes de libre destinación anuales: No superiores a quince mil (15.000) salarios mínimos legales mensuales vigentes.  </w:t>
      </w:r>
      <w:r w:rsidRPr="00F839D1">
        <w:rPr>
          <w:rFonts w:ascii="Bookman Old Style" w:eastAsia="Times New Roman" w:hAnsi="Bookman Old Style"/>
          <w:color w:val="000000"/>
          <w:sz w:val="24"/>
          <w:szCs w:val="24"/>
          <w:lang w:eastAsia="es-MX"/>
        </w:rPr>
        <w:t> </w:t>
      </w:r>
    </w:p>
    <w:p w14:paraId="35AA9000" w14:textId="77777777" w:rsidR="00F839D1" w:rsidRPr="00F839D1" w:rsidRDefault="00F839D1" w:rsidP="004E0406">
      <w:pPr>
        <w:spacing w:line="240" w:lineRule="auto"/>
        <w:ind w:left="284"/>
        <w:jc w:val="both"/>
        <w:rPr>
          <w:rFonts w:ascii="Bookman Old Style" w:eastAsia="Times New Roman" w:hAnsi="Bookman Old Style"/>
          <w:b/>
          <w:bCs/>
          <w:iCs/>
          <w:color w:val="000000"/>
          <w:sz w:val="24"/>
          <w:szCs w:val="24"/>
          <w:lang w:eastAsia="es-MX"/>
        </w:rPr>
      </w:pPr>
    </w:p>
    <w:p w14:paraId="6B631768"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r w:rsidRPr="00F839D1">
        <w:rPr>
          <w:rFonts w:ascii="Bookman Old Style" w:eastAsia="Times New Roman" w:hAnsi="Bookman Old Style"/>
          <w:b/>
          <w:bCs/>
          <w:iCs/>
          <w:color w:val="000000"/>
          <w:sz w:val="24"/>
          <w:szCs w:val="24"/>
          <w:lang w:eastAsia="es-MX"/>
        </w:rPr>
        <w:t>Parágrafo 1</w:t>
      </w:r>
      <w:r w:rsidRPr="00F839D1">
        <w:rPr>
          <w:rFonts w:ascii="Bookman Old Style" w:eastAsia="Times New Roman" w:hAnsi="Bookman Old Style"/>
          <w:iCs/>
          <w:color w:val="000000"/>
          <w:sz w:val="24"/>
          <w:szCs w:val="24"/>
          <w:lang w:eastAsia="es-MX"/>
        </w:rPr>
        <w:t>°. Los municipios que, de acuerdo con su población, deban clasificarse en una determinada categoría, pero superen el monto de ingresos corrientes de libre destinación anuales señalados en el presente artículo para la misma, se clasificarán en la categoría inmediatamente superior. </w:t>
      </w:r>
    </w:p>
    <w:p w14:paraId="5385CE97"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 </w:t>
      </w:r>
      <w:r w:rsidRPr="00F839D1">
        <w:rPr>
          <w:rFonts w:ascii="Bookman Old Style" w:eastAsia="Times New Roman" w:hAnsi="Bookman Old Style"/>
          <w:color w:val="000000"/>
          <w:sz w:val="24"/>
          <w:szCs w:val="24"/>
          <w:lang w:eastAsia="es-MX"/>
        </w:rPr>
        <w:t> </w:t>
      </w:r>
    </w:p>
    <w:p w14:paraId="4F536094"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Los municipios cuya población corresponda a una categoría determinada, pero cuyos ingresos corrientes de libre destinación anuales no alcancen el monto señalado en el presente artículo para la misma, se clasificarán en la categoría correspondiente a sus ingresos corrientes de libre destinación anuales.  </w:t>
      </w:r>
      <w:r w:rsidRPr="00F839D1">
        <w:rPr>
          <w:rFonts w:ascii="Bookman Old Style" w:eastAsia="Times New Roman" w:hAnsi="Bookman Old Style"/>
          <w:color w:val="000000"/>
          <w:sz w:val="24"/>
          <w:szCs w:val="24"/>
          <w:lang w:eastAsia="es-MX"/>
        </w:rPr>
        <w:t> </w:t>
      </w:r>
    </w:p>
    <w:p w14:paraId="4CACF2EB" w14:textId="77777777" w:rsidR="00F839D1" w:rsidRPr="00F839D1" w:rsidRDefault="00F839D1" w:rsidP="004E0406">
      <w:pPr>
        <w:spacing w:line="240" w:lineRule="auto"/>
        <w:ind w:left="284"/>
        <w:jc w:val="both"/>
        <w:rPr>
          <w:rFonts w:ascii="Bookman Old Style" w:eastAsia="Times New Roman" w:hAnsi="Bookman Old Style"/>
          <w:b/>
          <w:bCs/>
          <w:iCs/>
          <w:color w:val="000000"/>
          <w:sz w:val="24"/>
          <w:szCs w:val="24"/>
          <w:lang w:eastAsia="es-MX"/>
        </w:rPr>
      </w:pPr>
    </w:p>
    <w:p w14:paraId="21F00374"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b/>
          <w:bCs/>
          <w:iCs/>
          <w:color w:val="000000"/>
          <w:sz w:val="24"/>
          <w:szCs w:val="24"/>
          <w:lang w:eastAsia="es-MX"/>
        </w:rPr>
        <w:t>Parágrafo 2°.</w:t>
      </w:r>
      <w:r w:rsidRPr="00F839D1">
        <w:rPr>
          <w:rFonts w:ascii="Bookman Old Style" w:eastAsia="Times New Roman" w:hAnsi="Bookman Old Style"/>
          <w:iCs/>
          <w:color w:val="000000"/>
          <w:sz w:val="24"/>
          <w:szCs w:val="24"/>
          <w:lang w:eastAsia="es-MX"/>
        </w:rPr>
        <w:t> Sin perjuicio de la categoría que corresponda según los criterios señalados en el presente artículo, cuando un distrito o municipio destine a gastos de funcionamiento porcentajes superiores a los límites que establece la ley, se reclasificará en la categoría inmediatamente inferior.  </w:t>
      </w:r>
      <w:r w:rsidRPr="00F839D1">
        <w:rPr>
          <w:rFonts w:ascii="Bookman Old Style" w:eastAsia="Times New Roman" w:hAnsi="Bookman Old Style"/>
          <w:color w:val="000000"/>
          <w:sz w:val="24"/>
          <w:szCs w:val="24"/>
          <w:lang w:eastAsia="es-MX"/>
        </w:rPr>
        <w:t> </w:t>
      </w:r>
    </w:p>
    <w:p w14:paraId="0FC14A11"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05432840"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Ningún municipio podrá aumentar o descender más de dos categorías entre un año y el siguiente.  </w:t>
      </w:r>
      <w:r w:rsidRPr="00F839D1">
        <w:rPr>
          <w:rFonts w:ascii="Bookman Old Style" w:eastAsia="Times New Roman" w:hAnsi="Bookman Old Style"/>
          <w:color w:val="000000"/>
          <w:sz w:val="24"/>
          <w:szCs w:val="24"/>
          <w:lang w:eastAsia="es-MX"/>
        </w:rPr>
        <w:t> </w:t>
      </w:r>
    </w:p>
    <w:p w14:paraId="7C6BC9F5" w14:textId="77777777" w:rsidR="00F839D1" w:rsidRPr="00F839D1" w:rsidRDefault="00F839D1" w:rsidP="004E0406">
      <w:pPr>
        <w:spacing w:line="240" w:lineRule="auto"/>
        <w:ind w:left="284"/>
        <w:jc w:val="both"/>
        <w:rPr>
          <w:rFonts w:ascii="Bookman Old Style" w:eastAsia="Times New Roman" w:hAnsi="Bookman Old Style"/>
          <w:b/>
          <w:bCs/>
          <w:iCs/>
          <w:color w:val="000000"/>
          <w:sz w:val="24"/>
          <w:szCs w:val="24"/>
          <w:lang w:eastAsia="es-MX"/>
        </w:rPr>
      </w:pPr>
    </w:p>
    <w:p w14:paraId="4E2FAA5F"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b/>
          <w:bCs/>
          <w:iCs/>
          <w:color w:val="000000"/>
          <w:sz w:val="24"/>
          <w:szCs w:val="24"/>
          <w:lang w:eastAsia="es-MX"/>
        </w:rPr>
        <w:t>Parágrafo 3°.</w:t>
      </w:r>
      <w:r w:rsidRPr="00F839D1">
        <w:rPr>
          <w:rFonts w:ascii="Bookman Old Style" w:eastAsia="Times New Roman" w:hAnsi="Bookman Old Style"/>
          <w:iCs/>
          <w:color w:val="000000"/>
          <w:sz w:val="24"/>
          <w:szCs w:val="24"/>
          <w:lang w:eastAsia="es-MX"/>
        </w:rPr>
        <w:t> Los alcaldes determinarán anualmente, mediante decreto expedido antes del treinta y uno (31) de octubre, la categoría en la que se encuentra clasificado para el año siguiente el respectivo distrito o municipio.  </w:t>
      </w:r>
      <w:r w:rsidRPr="00F839D1">
        <w:rPr>
          <w:rFonts w:ascii="Bookman Old Style" w:eastAsia="Times New Roman" w:hAnsi="Bookman Old Style"/>
          <w:color w:val="000000"/>
          <w:sz w:val="24"/>
          <w:szCs w:val="24"/>
          <w:lang w:eastAsia="es-MX"/>
        </w:rPr>
        <w:t> </w:t>
      </w:r>
    </w:p>
    <w:p w14:paraId="15A7EDC8"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p>
    <w:p w14:paraId="6659E161"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Para determinar la categoría, el decreto tendrá como base las certificaciones que expida el Contralor General de la República sobre los ingresos corrientes de libre destinación recaudados efectivamente en la vigencia anterior y sobre la relación porcentual entre los gastos de funcionamiento y los ingresos corrientes de libre destinación de la vigencia inmediatamente anterior, así como la certificación que expida el Departamento Administrativo Nacional de Estadística (DANE) sobre la población para el año anterior.  </w:t>
      </w:r>
      <w:r w:rsidRPr="00F839D1">
        <w:rPr>
          <w:rFonts w:ascii="Bookman Old Style" w:eastAsia="Times New Roman" w:hAnsi="Bookman Old Style"/>
          <w:color w:val="000000"/>
          <w:sz w:val="24"/>
          <w:szCs w:val="24"/>
          <w:lang w:eastAsia="es-MX"/>
        </w:rPr>
        <w:t> </w:t>
      </w:r>
    </w:p>
    <w:p w14:paraId="21282A45"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p>
    <w:p w14:paraId="1CEA5F5A"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El Departamento Administrativo Nacional de Estadística (DANE) y el Contralor General de la República remitirán al alcalde la certificación de que trata el presente artículo, a más tardar, el treinta y uno (31) de julio de cada año.  </w:t>
      </w:r>
      <w:r w:rsidRPr="00F839D1">
        <w:rPr>
          <w:rFonts w:ascii="Bookman Old Style" w:eastAsia="Times New Roman" w:hAnsi="Bookman Old Style"/>
          <w:color w:val="000000"/>
          <w:sz w:val="24"/>
          <w:szCs w:val="24"/>
          <w:lang w:eastAsia="es-MX"/>
        </w:rPr>
        <w:t> </w:t>
      </w:r>
    </w:p>
    <w:p w14:paraId="6658C1B5"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p>
    <w:p w14:paraId="760C1790"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Si el respectivo alcalde no expide el decreto en el término señalado en el presente parágrafo, dicha categorización será fijada por el Contador General de la Nación en el mes de noviembre.  </w:t>
      </w:r>
      <w:r w:rsidRPr="00F839D1">
        <w:rPr>
          <w:rFonts w:ascii="Bookman Old Style" w:eastAsia="Times New Roman" w:hAnsi="Bookman Old Style"/>
          <w:color w:val="000000"/>
          <w:sz w:val="24"/>
          <w:szCs w:val="24"/>
          <w:lang w:eastAsia="es-MX"/>
        </w:rPr>
        <w:t> </w:t>
      </w:r>
    </w:p>
    <w:p w14:paraId="48F0F536" w14:textId="77777777" w:rsidR="00F839D1" w:rsidRPr="00F839D1" w:rsidRDefault="00F839D1" w:rsidP="004E0406">
      <w:pPr>
        <w:spacing w:line="240" w:lineRule="auto"/>
        <w:ind w:left="284"/>
        <w:jc w:val="both"/>
        <w:rPr>
          <w:rFonts w:ascii="Bookman Old Style" w:eastAsia="Times New Roman" w:hAnsi="Bookman Old Style"/>
          <w:iCs/>
          <w:color w:val="000000"/>
          <w:sz w:val="24"/>
          <w:szCs w:val="24"/>
          <w:lang w:eastAsia="es-MX"/>
        </w:rPr>
      </w:pPr>
    </w:p>
    <w:p w14:paraId="5EFBE2DF"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iCs/>
          <w:color w:val="000000"/>
          <w:sz w:val="24"/>
          <w:szCs w:val="24"/>
          <w:lang w:eastAsia="es-MX"/>
        </w:rPr>
        <w:t>El salario mínimo legal mensual que servirá de base para la conversión de los ingresos, será el que corresponda al mismo año de la vigencia de los Ingresos corrientes de libre destinación determinados en el presente artículo.  </w:t>
      </w:r>
      <w:r w:rsidRPr="00F839D1">
        <w:rPr>
          <w:rFonts w:ascii="Bookman Old Style" w:eastAsia="Times New Roman" w:hAnsi="Bookman Old Style"/>
          <w:color w:val="000000"/>
          <w:sz w:val="24"/>
          <w:szCs w:val="24"/>
          <w:lang w:eastAsia="es-MX"/>
        </w:rPr>
        <w:t> </w:t>
      </w:r>
    </w:p>
    <w:p w14:paraId="003B5F14" w14:textId="77777777" w:rsidR="00F839D1" w:rsidRPr="00F839D1" w:rsidRDefault="00F839D1" w:rsidP="004E0406">
      <w:pPr>
        <w:spacing w:line="240" w:lineRule="auto"/>
        <w:ind w:left="284"/>
        <w:jc w:val="both"/>
        <w:rPr>
          <w:rFonts w:ascii="Bookman Old Style" w:eastAsia="Times New Roman" w:hAnsi="Bookman Old Style"/>
          <w:b/>
          <w:bCs/>
          <w:iCs/>
          <w:color w:val="000000"/>
          <w:sz w:val="24"/>
          <w:szCs w:val="24"/>
          <w:lang w:eastAsia="es-MX"/>
        </w:rPr>
      </w:pPr>
    </w:p>
    <w:p w14:paraId="00BB427C"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b/>
          <w:bCs/>
          <w:iCs/>
          <w:color w:val="000000"/>
          <w:sz w:val="24"/>
          <w:szCs w:val="24"/>
          <w:lang w:eastAsia="es-MX"/>
        </w:rPr>
        <w:t>Parágrafo 4°.</w:t>
      </w:r>
      <w:r w:rsidRPr="00F839D1">
        <w:rPr>
          <w:rFonts w:ascii="Bookman Old Style" w:eastAsia="Times New Roman" w:hAnsi="Bookman Old Style"/>
          <w:iCs/>
          <w:color w:val="000000"/>
          <w:sz w:val="24"/>
          <w:szCs w:val="24"/>
          <w:lang w:eastAsia="es-MX"/>
        </w:rPr>
        <w:t> Los municipios de frontera con población superior a setenta mil (70.000) habitantes, por su condición estratégica, se clasificarán como mínimo en la cuarta categoría. En ningún caso los gastos de funcionamiento de dichos municipios podrán superar el ochenta por ciento de sus ingresos corrientes de libre destinación.  </w:t>
      </w:r>
      <w:r w:rsidRPr="00F839D1">
        <w:rPr>
          <w:rFonts w:ascii="Bookman Old Style" w:eastAsia="Times New Roman" w:hAnsi="Bookman Old Style"/>
          <w:color w:val="000000"/>
          <w:sz w:val="24"/>
          <w:szCs w:val="24"/>
          <w:lang w:eastAsia="es-MX"/>
        </w:rPr>
        <w:t> </w:t>
      </w:r>
    </w:p>
    <w:p w14:paraId="2AF235B7" w14:textId="77777777" w:rsidR="00F839D1" w:rsidRPr="00F839D1" w:rsidRDefault="00F839D1" w:rsidP="004E0406">
      <w:pPr>
        <w:spacing w:line="240" w:lineRule="auto"/>
        <w:ind w:left="284"/>
        <w:jc w:val="both"/>
        <w:rPr>
          <w:rFonts w:ascii="Bookman Old Style" w:eastAsia="Times New Roman" w:hAnsi="Bookman Old Style"/>
          <w:b/>
          <w:bCs/>
          <w:iCs/>
          <w:color w:val="000000"/>
          <w:sz w:val="24"/>
          <w:szCs w:val="24"/>
          <w:lang w:eastAsia="es-MX"/>
        </w:rPr>
      </w:pPr>
    </w:p>
    <w:p w14:paraId="290364D7"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b/>
          <w:bCs/>
          <w:iCs/>
          <w:color w:val="000000"/>
          <w:sz w:val="24"/>
          <w:szCs w:val="24"/>
          <w:lang w:eastAsia="es-MX"/>
        </w:rPr>
        <w:t>Parágrafo 5°.</w:t>
      </w:r>
      <w:r w:rsidRPr="00F839D1">
        <w:rPr>
          <w:rFonts w:ascii="Bookman Old Style" w:eastAsia="Times New Roman" w:hAnsi="Bookman Old Style"/>
          <w:iCs/>
          <w:color w:val="000000"/>
          <w:sz w:val="24"/>
          <w:szCs w:val="24"/>
          <w:lang w:eastAsia="es-MX"/>
        </w:rPr>
        <w:t> Los municipios pertenecientes a cada uno de los grupos establecidos en el presente artículo tendrán distinto régimen en su organización, gobierno y administración.  </w:t>
      </w:r>
      <w:r w:rsidRPr="00F839D1">
        <w:rPr>
          <w:rFonts w:ascii="Bookman Old Style" w:eastAsia="Times New Roman" w:hAnsi="Bookman Old Style"/>
          <w:color w:val="000000"/>
          <w:sz w:val="24"/>
          <w:szCs w:val="24"/>
          <w:lang w:eastAsia="es-MX"/>
        </w:rPr>
        <w:t> </w:t>
      </w:r>
    </w:p>
    <w:p w14:paraId="0240637A" w14:textId="77777777" w:rsidR="00F839D1" w:rsidRPr="00F839D1" w:rsidRDefault="00F839D1" w:rsidP="004E0406">
      <w:pPr>
        <w:spacing w:line="240" w:lineRule="auto"/>
        <w:ind w:left="284"/>
        <w:jc w:val="both"/>
        <w:rPr>
          <w:rFonts w:ascii="Bookman Old Style" w:eastAsia="Times New Roman" w:hAnsi="Bookman Old Style"/>
          <w:b/>
          <w:bCs/>
          <w:iCs/>
          <w:color w:val="000000"/>
          <w:sz w:val="24"/>
          <w:szCs w:val="24"/>
          <w:lang w:eastAsia="es-MX"/>
        </w:rPr>
      </w:pPr>
    </w:p>
    <w:p w14:paraId="7B34EADA" w14:textId="77777777" w:rsidR="00F839D1" w:rsidRPr="00F839D1" w:rsidRDefault="00F839D1" w:rsidP="004E0406">
      <w:pPr>
        <w:spacing w:line="240" w:lineRule="auto"/>
        <w:ind w:left="284"/>
        <w:jc w:val="both"/>
        <w:rPr>
          <w:rFonts w:ascii="Bookman Old Style" w:eastAsia="Times New Roman" w:hAnsi="Bookman Old Style"/>
          <w:color w:val="000000"/>
          <w:sz w:val="24"/>
          <w:szCs w:val="24"/>
          <w:lang w:eastAsia="es-MX"/>
        </w:rPr>
      </w:pPr>
      <w:r w:rsidRPr="00F839D1">
        <w:rPr>
          <w:rFonts w:ascii="Bookman Old Style" w:eastAsia="Times New Roman" w:hAnsi="Bookman Old Style"/>
          <w:b/>
          <w:bCs/>
          <w:iCs/>
          <w:color w:val="000000"/>
          <w:sz w:val="24"/>
          <w:szCs w:val="24"/>
          <w:lang w:eastAsia="es-MX"/>
        </w:rPr>
        <w:t>Parágrafo 6°.</w:t>
      </w:r>
      <w:r w:rsidRPr="00F839D1">
        <w:rPr>
          <w:rFonts w:ascii="Bookman Old Style" w:eastAsia="Times New Roman" w:hAnsi="Bookman Old Style"/>
          <w:iCs/>
          <w:color w:val="000000"/>
          <w:sz w:val="24"/>
          <w:szCs w:val="24"/>
          <w:lang w:eastAsia="es-MX"/>
        </w:rPr>
        <w:t> El ejercicio de las atribuciones y funciones voluntarias se hará dentro del marco y los límites fijados por la ley, según sus capacidades fiscal y administrativa y en el marco de la celebración de contratos plan.</w:t>
      </w:r>
      <w:r w:rsidRPr="00F839D1">
        <w:rPr>
          <w:rFonts w:ascii="Bookman Old Style" w:eastAsia="Calibri" w:hAnsi="Bookman Old Style"/>
          <w:bCs/>
          <w:iCs/>
          <w:sz w:val="24"/>
          <w:szCs w:val="24"/>
        </w:rPr>
        <w:t>”</w:t>
      </w:r>
    </w:p>
    <w:p w14:paraId="324ED96D" w14:textId="0136B319" w:rsidR="00F839D1" w:rsidRDefault="00F839D1" w:rsidP="004E0406">
      <w:pPr>
        <w:spacing w:line="240" w:lineRule="auto"/>
        <w:jc w:val="both"/>
        <w:rPr>
          <w:rFonts w:ascii="Bookman Old Style" w:hAnsi="Bookman Old Style" w:cstheme="majorHAnsi"/>
          <w:b/>
          <w:sz w:val="24"/>
          <w:szCs w:val="24"/>
        </w:rPr>
      </w:pPr>
    </w:p>
    <w:p w14:paraId="2A818972" w14:textId="77777777" w:rsidR="00F839D1" w:rsidRPr="00A3753A" w:rsidRDefault="00F839D1" w:rsidP="004E0406">
      <w:pPr>
        <w:spacing w:line="240" w:lineRule="auto"/>
        <w:jc w:val="both"/>
        <w:rPr>
          <w:rFonts w:ascii="Bookman Old Style" w:hAnsi="Bookman Old Style" w:cstheme="majorHAnsi"/>
          <w:b/>
          <w:sz w:val="24"/>
          <w:szCs w:val="24"/>
        </w:rPr>
      </w:pPr>
    </w:p>
    <w:p w14:paraId="74E71EB4" w14:textId="4F6E64A0" w:rsidR="00EE0353" w:rsidRPr="00A3753A" w:rsidRDefault="00EE0353" w:rsidP="004E0406">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 xml:space="preserve">Artículo </w:t>
      </w:r>
      <w:r w:rsidR="00EF0818">
        <w:rPr>
          <w:rFonts w:ascii="Bookman Old Style" w:hAnsi="Bookman Old Style" w:cstheme="majorHAnsi"/>
          <w:b/>
          <w:sz w:val="24"/>
          <w:szCs w:val="24"/>
        </w:rPr>
        <w:t>1</w:t>
      </w:r>
      <w:r w:rsidR="00A455AA">
        <w:rPr>
          <w:rFonts w:ascii="Bookman Old Style" w:hAnsi="Bookman Old Style" w:cstheme="majorHAnsi"/>
          <w:b/>
          <w:sz w:val="24"/>
          <w:szCs w:val="24"/>
        </w:rPr>
        <w:t>2</w:t>
      </w:r>
      <w:r w:rsidRPr="00A3753A">
        <w:rPr>
          <w:rFonts w:ascii="Bookman Old Style" w:hAnsi="Bookman Old Style" w:cstheme="majorHAnsi"/>
          <w:b/>
          <w:sz w:val="24"/>
          <w:szCs w:val="24"/>
        </w:rPr>
        <w:t xml:space="preserve">. Reglamentación. </w:t>
      </w:r>
      <w:r w:rsidRPr="00A3753A">
        <w:rPr>
          <w:rFonts w:ascii="Bookman Old Style" w:hAnsi="Bookman Old Style" w:cstheme="majorHAnsi"/>
          <w:sz w:val="24"/>
          <w:szCs w:val="24"/>
        </w:rPr>
        <w:t>El Gobierno Nacional reglamentará lo dispuesto en la presente ley dentro de los seis (6) meses siguientes a su promulgación.</w:t>
      </w:r>
    </w:p>
    <w:p w14:paraId="330529EF" w14:textId="3D339259" w:rsidR="00EE0353" w:rsidRDefault="00EE0353" w:rsidP="004E0406">
      <w:pPr>
        <w:spacing w:line="240" w:lineRule="auto"/>
        <w:jc w:val="both"/>
        <w:rPr>
          <w:rFonts w:ascii="Bookman Old Style" w:hAnsi="Bookman Old Style" w:cstheme="majorHAnsi"/>
          <w:sz w:val="24"/>
          <w:szCs w:val="24"/>
        </w:rPr>
      </w:pPr>
    </w:p>
    <w:p w14:paraId="505B88E1" w14:textId="77777777" w:rsidR="00093792" w:rsidRPr="00A3753A" w:rsidRDefault="00093792" w:rsidP="004E0406">
      <w:pPr>
        <w:spacing w:line="240" w:lineRule="auto"/>
        <w:jc w:val="both"/>
        <w:rPr>
          <w:rFonts w:ascii="Bookman Old Style" w:hAnsi="Bookman Old Style" w:cstheme="majorHAnsi"/>
          <w:sz w:val="24"/>
          <w:szCs w:val="24"/>
        </w:rPr>
      </w:pPr>
    </w:p>
    <w:p w14:paraId="02AB7FCA" w14:textId="6AD1E477" w:rsidR="003E63A9" w:rsidRPr="00A3753A" w:rsidRDefault="00EE0353" w:rsidP="004E0406">
      <w:pPr>
        <w:spacing w:line="240" w:lineRule="auto"/>
        <w:jc w:val="both"/>
        <w:rPr>
          <w:rFonts w:ascii="Bookman Old Style" w:hAnsi="Bookman Old Style" w:cstheme="majorHAnsi"/>
          <w:sz w:val="24"/>
          <w:szCs w:val="24"/>
        </w:rPr>
      </w:pPr>
      <w:r w:rsidRPr="00A3753A">
        <w:rPr>
          <w:rFonts w:ascii="Bookman Old Style" w:hAnsi="Bookman Old Style" w:cstheme="majorHAnsi"/>
          <w:b/>
          <w:sz w:val="24"/>
          <w:szCs w:val="24"/>
        </w:rPr>
        <w:t>Artículo 1</w:t>
      </w:r>
      <w:r w:rsidR="00A455AA">
        <w:rPr>
          <w:rFonts w:ascii="Bookman Old Style" w:hAnsi="Bookman Old Style" w:cstheme="majorHAnsi"/>
          <w:b/>
          <w:sz w:val="24"/>
          <w:szCs w:val="24"/>
        </w:rPr>
        <w:t>3</w:t>
      </w:r>
      <w:r w:rsidRPr="00A3753A">
        <w:rPr>
          <w:rFonts w:ascii="Bookman Old Style" w:hAnsi="Bookman Old Style" w:cstheme="majorHAnsi"/>
          <w:b/>
          <w:sz w:val="24"/>
          <w:szCs w:val="24"/>
        </w:rPr>
        <w:t xml:space="preserve">. Vigencia. </w:t>
      </w:r>
      <w:r w:rsidRPr="00A3753A">
        <w:rPr>
          <w:rFonts w:ascii="Bookman Old Style" w:hAnsi="Bookman Old Style" w:cstheme="majorHAnsi"/>
          <w:sz w:val="24"/>
          <w:szCs w:val="24"/>
        </w:rPr>
        <w:t>La presente ley rige a partir de su publicación y deroga todo lo que sea contrario.</w:t>
      </w:r>
    </w:p>
    <w:p w14:paraId="08521113" w14:textId="77777777" w:rsidR="00295F9D" w:rsidRPr="00D86DAA" w:rsidRDefault="00295F9D" w:rsidP="004E0406">
      <w:pPr>
        <w:spacing w:line="240" w:lineRule="auto"/>
        <w:contextualSpacing w:val="0"/>
        <w:jc w:val="center"/>
        <w:rPr>
          <w:rFonts w:asciiTheme="majorHAnsi" w:eastAsia="Calibri" w:hAnsiTheme="majorHAnsi" w:cstheme="majorHAnsi"/>
          <w:b/>
          <w:color w:val="000000" w:themeColor="text1"/>
          <w:sz w:val="24"/>
          <w:szCs w:val="24"/>
        </w:rPr>
      </w:pPr>
    </w:p>
    <w:p w14:paraId="4F65AB38" w14:textId="7389FBDC" w:rsidR="00295F9D" w:rsidRPr="00B75D6F" w:rsidRDefault="00FB50DD" w:rsidP="004E0406">
      <w:pPr>
        <w:spacing w:line="240" w:lineRule="auto"/>
        <w:jc w:val="both"/>
        <w:rPr>
          <w:rFonts w:ascii="Bookman Old Style" w:hAnsi="Bookman Old Style" w:cstheme="majorHAnsi"/>
          <w:sz w:val="24"/>
          <w:szCs w:val="24"/>
        </w:rPr>
      </w:pPr>
      <w:r w:rsidRPr="00B75D6F">
        <w:rPr>
          <w:rFonts w:ascii="Bookman Old Style" w:hAnsi="Bookman Old Style" w:cstheme="majorHAnsi"/>
          <w:sz w:val="24"/>
          <w:szCs w:val="24"/>
        </w:rPr>
        <w:t>De</w:t>
      </w:r>
      <w:r w:rsidR="00D86DAA" w:rsidRPr="00B75D6F">
        <w:rPr>
          <w:rFonts w:ascii="Bookman Old Style" w:hAnsi="Bookman Old Style" w:cstheme="majorHAnsi"/>
          <w:sz w:val="24"/>
          <w:szCs w:val="24"/>
        </w:rPr>
        <w:t xml:space="preserve"> </w:t>
      </w:r>
      <w:r w:rsidR="00295F9D" w:rsidRPr="00B75D6F">
        <w:rPr>
          <w:rFonts w:ascii="Bookman Old Style" w:hAnsi="Bookman Old Style" w:cstheme="majorHAnsi"/>
          <w:sz w:val="24"/>
          <w:szCs w:val="24"/>
        </w:rPr>
        <w:t>l</w:t>
      </w:r>
      <w:r w:rsidR="00D86DAA" w:rsidRPr="00B75D6F">
        <w:rPr>
          <w:rFonts w:ascii="Bookman Old Style" w:hAnsi="Bookman Old Style" w:cstheme="majorHAnsi"/>
          <w:sz w:val="24"/>
          <w:szCs w:val="24"/>
        </w:rPr>
        <w:t>os H.</w:t>
      </w:r>
      <w:r w:rsidRPr="00B75D6F">
        <w:rPr>
          <w:rFonts w:ascii="Bookman Old Style" w:hAnsi="Bookman Old Style" w:cstheme="majorHAnsi"/>
          <w:sz w:val="24"/>
          <w:szCs w:val="24"/>
        </w:rPr>
        <w:t xml:space="preserve"> Representante</w:t>
      </w:r>
      <w:r w:rsidR="00D86DAA" w:rsidRPr="00B75D6F">
        <w:rPr>
          <w:rFonts w:ascii="Bookman Old Style" w:hAnsi="Bookman Old Style" w:cstheme="majorHAnsi"/>
          <w:sz w:val="24"/>
          <w:szCs w:val="24"/>
        </w:rPr>
        <w:t>s</w:t>
      </w:r>
      <w:r w:rsidR="00295F9D" w:rsidRPr="00B75D6F">
        <w:rPr>
          <w:rFonts w:ascii="Bookman Old Style" w:hAnsi="Bookman Old Style" w:cstheme="majorHAnsi"/>
          <w:sz w:val="24"/>
          <w:szCs w:val="24"/>
        </w:rPr>
        <w:t>,</w:t>
      </w:r>
    </w:p>
    <w:p w14:paraId="0A665F5A" w14:textId="6BE8CC6F" w:rsidR="00295F9D" w:rsidRPr="00D86DAA" w:rsidRDefault="00295F9D" w:rsidP="00295F9D">
      <w:pPr>
        <w:spacing w:line="240" w:lineRule="auto"/>
        <w:contextualSpacing w:val="0"/>
        <w:rPr>
          <w:rFonts w:asciiTheme="majorHAnsi" w:eastAsia="Calibri" w:hAnsiTheme="majorHAnsi" w:cstheme="majorHAnsi"/>
          <w:bCs/>
          <w:color w:val="000000" w:themeColor="text1"/>
          <w:sz w:val="24"/>
          <w:szCs w:val="24"/>
        </w:rPr>
      </w:pPr>
    </w:p>
    <w:p w14:paraId="1464A5FD" w14:textId="637B16C3" w:rsidR="00295F9D" w:rsidRDefault="00295F9D" w:rsidP="00D86DAA">
      <w:pPr>
        <w:spacing w:line="240" w:lineRule="auto"/>
        <w:contextualSpacing w:val="0"/>
        <w:rPr>
          <w:rFonts w:asciiTheme="majorHAnsi" w:eastAsia="Calibri" w:hAnsiTheme="majorHAnsi" w:cstheme="majorHAnsi"/>
          <w:bCs/>
          <w:color w:val="000000" w:themeColor="text1"/>
          <w:sz w:val="24"/>
          <w:szCs w:val="24"/>
        </w:rPr>
      </w:pPr>
    </w:p>
    <w:p w14:paraId="4876E09E" w14:textId="29A9A311" w:rsidR="00711659" w:rsidRDefault="00711659" w:rsidP="00D86DAA">
      <w:pPr>
        <w:rPr>
          <w:rFonts w:asciiTheme="majorHAnsi" w:hAnsiTheme="majorHAnsi" w:cstheme="majorHAnsi"/>
          <w:sz w:val="24"/>
          <w:szCs w:val="24"/>
        </w:rPr>
      </w:pPr>
    </w:p>
    <w:p w14:paraId="6BE19991" w14:textId="77777777" w:rsidR="004E0406" w:rsidRPr="00D86DAA" w:rsidRDefault="004E0406" w:rsidP="00D86DAA">
      <w:pPr>
        <w:rPr>
          <w:rFonts w:asciiTheme="majorHAnsi" w:hAnsiTheme="majorHAnsi" w:cstheme="majorHAnsi"/>
          <w:sz w:val="24"/>
          <w:szCs w:val="24"/>
        </w:rPr>
      </w:pPr>
    </w:p>
    <w:p w14:paraId="5912D86D" w14:textId="77777777" w:rsidR="00711659" w:rsidRPr="001C6641" w:rsidRDefault="00711659" w:rsidP="00711659">
      <w:pPr>
        <w:rPr>
          <w:rFonts w:ascii="Bookman Old Style" w:hAnsi="Bookman Old Style" w:cstheme="majorHAnsi"/>
          <w:b/>
          <w:bCs/>
          <w:sz w:val="24"/>
          <w:szCs w:val="24"/>
        </w:rPr>
      </w:pPr>
      <w:r w:rsidRPr="001C6641">
        <w:rPr>
          <w:rFonts w:ascii="Bookman Old Style" w:hAnsi="Bookman Old Style" w:cstheme="majorHAnsi"/>
          <w:b/>
          <w:bCs/>
          <w:sz w:val="24"/>
          <w:szCs w:val="24"/>
          <w:lang w:eastAsia="es-MX"/>
        </w:rPr>
        <w:t>Jor</w:t>
      </w:r>
      <w:r>
        <w:rPr>
          <w:rFonts w:ascii="Bookman Old Style" w:hAnsi="Bookman Old Style" w:cstheme="majorHAnsi"/>
          <w:b/>
          <w:bCs/>
          <w:sz w:val="24"/>
          <w:szCs w:val="24"/>
          <w:lang w:eastAsia="es-MX"/>
        </w:rPr>
        <w:t xml:space="preserve">ge Eliécer Tamayo Marulanda </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rPr>
        <w:t>Alejandro Vega Pérez</w:t>
      </w:r>
    </w:p>
    <w:p w14:paraId="4305BDEA" w14:textId="77777777" w:rsidR="00711659" w:rsidRPr="001C6641" w:rsidRDefault="00711659" w:rsidP="00711659">
      <w:pPr>
        <w:rPr>
          <w:rFonts w:ascii="Bookman Old Style" w:hAnsi="Bookman Old Style" w:cstheme="majorHAnsi"/>
          <w:b/>
          <w:bCs/>
          <w:sz w:val="24"/>
          <w:szCs w:val="24"/>
        </w:rPr>
      </w:pPr>
      <w:r w:rsidRPr="001C6641">
        <w:rPr>
          <w:rFonts w:ascii="Bookman Old Style" w:hAnsi="Bookman Old Style" w:cstheme="majorHAnsi"/>
          <w:b/>
          <w:bCs/>
          <w:sz w:val="24"/>
          <w:szCs w:val="24"/>
        </w:rPr>
        <w:t>Coordinador 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t>Coordinador Ponente</w:t>
      </w:r>
    </w:p>
    <w:p w14:paraId="4E539E90" w14:textId="77777777" w:rsidR="00711659" w:rsidRPr="001C6641" w:rsidRDefault="00711659" w:rsidP="00711659">
      <w:pPr>
        <w:ind w:firstLine="6"/>
        <w:rPr>
          <w:rFonts w:ascii="Bookman Old Style" w:hAnsi="Bookman Old Style" w:cstheme="majorHAnsi"/>
          <w:b/>
          <w:bCs/>
          <w:sz w:val="24"/>
          <w:szCs w:val="24"/>
        </w:rPr>
      </w:pPr>
    </w:p>
    <w:p w14:paraId="78F6CB02" w14:textId="0ED4B721" w:rsidR="00711659" w:rsidRPr="001C6641" w:rsidRDefault="00711659" w:rsidP="00711659">
      <w:pPr>
        <w:ind w:firstLine="6"/>
        <w:rPr>
          <w:rFonts w:ascii="Bookman Old Style" w:hAnsi="Bookman Old Style" w:cstheme="majorHAnsi"/>
          <w:b/>
          <w:bCs/>
          <w:sz w:val="24"/>
          <w:szCs w:val="24"/>
        </w:rPr>
      </w:pPr>
    </w:p>
    <w:p w14:paraId="2ED6FD9E" w14:textId="4FE4B2AF" w:rsidR="00711659" w:rsidRPr="001C6641" w:rsidRDefault="00711659" w:rsidP="00711659">
      <w:pPr>
        <w:ind w:firstLine="6"/>
        <w:rPr>
          <w:rFonts w:ascii="Bookman Old Style" w:hAnsi="Bookman Old Style" w:cstheme="majorHAnsi"/>
          <w:b/>
          <w:bCs/>
          <w:sz w:val="24"/>
          <w:szCs w:val="24"/>
        </w:rPr>
      </w:pPr>
    </w:p>
    <w:p w14:paraId="08CC73D6" w14:textId="0B2565AE" w:rsidR="00711659" w:rsidRPr="001C6641" w:rsidRDefault="00711659" w:rsidP="00711659">
      <w:pPr>
        <w:ind w:firstLine="6"/>
        <w:rPr>
          <w:rFonts w:ascii="Bookman Old Style" w:hAnsi="Bookman Old Style" w:cstheme="majorHAnsi"/>
          <w:b/>
          <w:bCs/>
          <w:sz w:val="24"/>
          <w:szCs w:val="24"/>
        </w:rPr>
      </w:pPr>
    </w:p>
    <w:p w14:paraId="26849FA0" w14:textId="69437338" w:rsidR="00711659" w:rsidRPr="001C6641" w:rsidRDefault="00711659" w:rsidP="00711659">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Edward David Rodríguez </w:t>
      </w:r>
      <w:proofErr w:type="spellStart"/>
      <w:r w:rsidRPr="001C6641">
        <w:rPr>
          <w:rFonts w:ascii="Bookman Old Style" w:hAnsi="Bookman Old Style" w:cstheme="majorHAnsi"/>
          <w:b/>
          <w:bCs/>
          <w:sz w:val="24"/>
          <w:szCs w:val="24"/>
          <w:lang w:eastAsia="es-MX"/>
        </w:rPr>
        <w:t>Rodrí</w:t>
      </w:r>
      <w:r>
        <w:rPr>
          <w:rFonts w:ascii="Bookman Old Style" w:hAnsi="Bookman Old Style" w:cstheme="majorHAnsi"/>
          <w:b/>
          <w:bCs/>
          <w:sz w:val="24"/>
          <w:szCs w:val="24"/>
          <w:lang w:eastAsia="es-MX"/>
        </w:rPr>
        <w:t>guez</w:t>
      </w:r>
      <w:proofErr w:type="spellEnd"/>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 xml:space="preserve">Cesar Augusto </w:t>
      </w:r>
      <w:proofErr w:type="spellStart"/>
      <w:r w:rsidRPr="001C6641">
        <w:rPr>
          <w:rFonts w:ascii="Bookman Old Style" w:hAnsi="Bookman Old Style" w:cstheme="majorHAnsi"/>
          <w:b/>
          <w:bCs/>
          <w:sz w:val="24"/>
          <w:szCs w:val="24"/>
          <w:lang w:eastAsia="es-MX"/>
        </w:rPr>
        <w:t>Lorduy</w:t>
      </w:r>
      <w:proofErr w:type="spellEnd"/>
      <w:r w:rsidRPr="001C6641">
        <w:rPr>
          <w:rFonts w:ascii="Bookman Old Style" w:hAnsi="Bookman Old Style" w:cstheme="majorHAnsi"/>
          <w:b/>
          <w:bCs/>
          <w:sz w:val="24"/>
          <w:szCs w:val="24"/>
          <w:lang w:eastAsia="es-MX"/>
        </w:rPr>
        <w:t xml:space="preserve"> Maldonado</w:t>
      </w:r>
    </w:p>
    <w:p w14:paraId="48EC9085" w14:textId="3101D0DF" w:rsidR="00711659" w:rsidRDefault="00711659" w:rsidP="00711659">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proofErr w:type="spellStart"/>
      <w:r w:rsidRPr="001C6641">
        <w:rPr>
          <w:rFonts w:ascii="Bookman Old Style" w:hAnsi="Bookman Old Style" w:cstheme="majorHAnsi"/>
          <w:b/>
          <w:bCs/>
          <w:sz w:val="24"/>
          <w:szCs w:val="24"/>
        </w:rPr>
        <w:t>Ponente</w:t>
      </w:r>
      <w:proofErr w:type="spellEnd"/>
    </w:p>
    <w:p w14:paraId="36711E86" w14:textId="0E0D1FEC" w:rsidR="00711659" w:rsidRPr="001C6641" w:rsidRDefault="00711659" w:rsidP="00711659">
      <w:pPr>
        <w:rPr>
          <w:rFonts w:ascii="Bookman Old Style" w:hAnsi="Bookman Old Style" w:cstheme="majorHAnsi"/>
          <w:b/>
          <w:bCs/>
          <w:sz w:val="24"/>
          <w:szCs w:val="24"/>
        </w:rPr>
      </w:pPr>
    </w:p>
    <w:p w14:paraId="2CACDD36" w14:textId="77777777" w:rsidR="00711659" w:rsidRDefault="00711659" w:rsidP="00711659">
      <w:pPr>
        <w:rPr>
          <w:rFonts w:ascii="Bookman Old Style" w:hAnsi="Bookman Old Style" w:cstheme="majorHAnsi"/>
          <w:b/>
          <w:bCs/>
          <w:sz w:val="24"/>
          <w:szCs w:val="24"/>
        </w:rPr>
      </w:pPr>
    </w:p>
    <w:p w14:paraId="7EAF34FC" w14:textId="7321C02B" w:rsidR="00711659" w:rsidRPr="001C6641" w:rsidRDefault="00711659" w:rsidP="00711659">
      <w:pPr>
        <w:rPr>
          <w:rFonts w:ascii="Bookman Old Style" w:hAnsi="Bookman Old Style" w:cstheme="majorHAnsi"/>
          <w:b/>
          <w:bCs/>
          <w:sz w:val="24"/>
          <w:szCs w:val="24"/>
        </w:rPr>
      </w:pPr>
    </w:p>
    <w:p w14:paraId="2290959E" w14:textId="61E0EADC" w:rsidR="00711659" w:rsidRDefault="00711659" w:rsidP="00711659">
      <w:pPr>
        <w:rPr>
          <w:rFonts w:ascii="Bookman Old Style" w:hAnsi="Bookman Old Style" w:cstheme="majorHAnsi"/>
          <w:b/>
          <w:bCs/>
          <w:sz w:val="24"/>
          <w:szCs w:val="24"/>
        </w:rPr>
      </w:pPr>
    </w:p>
    <w:p w14:paraId="1393D795" w14:textId="22F3F68C" w:rsidR="00711659" w:rsidRPr="001C6641" w:rsidRDefault="00711659" w:rsidP="00711659">
      <w:pPr>
        <w:rPr>
          <w:rFonts w:ascii="Bookman Old Style" w:hAnsi="Bookman Old Style" w:cstheme="majorHAnsi"/>
          <w:b/>
          <w:bCs/>
          <w:sz w:val="24"/>
          <w:szCs w:val="24"/>
        </w:rPr>
      </w:pPr>
    </w:p>
    <w:p w14:paraId="1FC8A1CC" w14:textId="77777777" w:rsidR="00711659" w:rsidRPr="001C6641" w:rsidRDefault="00711659" w:rsidP="00711659">
      <w:pPr>
        <w:ind w:right="-518" w:firstLine="6"/>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Buenaventura </w:t>
      </w:r>
      <w:r>
        <w:rPr>
          <w:rFonts w:ascii="Bookman Old Style" w:hAnsi="Bookman Old Style" w:cstheme="majorHAnsi"/>
          <w:b/>
          <w:bCs/>
          <w:sz w:val="24"/>
          <w:szCs w:val="24"/>
          <w:lang w:eastAsia="es-MX"/>
        </w:rPr>
        <w:t xml:space="preserve">León </w:t>
      </w:r>
      <w:proofErr w:type="spellStart"/>
      <w:r>
        <w:rPr>
          <w:rFonts w:ascii="Bookman Old Style" w:hAnsi="Bookman Old Style" w:cstheme="majorHAnsi"/>
          <w:b/>
          <w:bCs/>
          <w:sz w:val="24"/>
          <w:szCs w:val="24"/>
          <w:lang w:eastAsia="es-MX"/>
        </w:rPr>
        <w:t>Leó</w:t>
      </w:r>
      <w:r w:rsidRPr="001C6641">
        <w:rPr>
          <w:rFonts w:ascii="Bookman Old Style" w:hAnsi="Bookman Old Style" w:cstheme="majorHAnsi"/>
          <w:b/>
          <w:bCs/>
          <w:sz w:val="24"/>
          <w:szCs w:val="24"/>
          <w:lang w:eastAsia="es-MX"/>
        </w:rPr>
        <w:t>n</w:t>
      </w:r>
      <w:proofErr w:type="spellEnd"/>
      <w:r w:rsidRPr="001C6641">
        <w:rPr>
          <w:rFonts w:ascii="Bookman Old Style" w:hAnsi="Bookman Old Style" w:cstheme="majorHAnsi"/>
          <w:b/>
          <w:bCs/>
          <w:sz w:val="24"/>
          <w:szCs w:val="24"/>
          <w:lang w:eastAsia="es-MX"/>
        </w:rPr>
        <w:t xml:space="preserve"> </w:t>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sz w:val="24"/>
          <w:szCs w:val="24"/>
          <w:lang w:eastAsia="es-MX"/>
        </w:rPr>
        <w:tab/>
      </w:r>
      <w:r>
        <w:rPr>
          <w:rFonts w:ascii="Bookman Old Style" w:hAnsi="Bookman Old Style" w:cstheme="majorHAnsi"/>
          <w:b/>
          <w:bCs/>
          <w:sz w:val="24"/>
          <w:szCs w:val="24"/>
          <w:lang w:eastAsia="es-MX"/>
        </w:rPr>
        <w:t>Juanita Marí</w:t>
      </w:r>
      <w:r w:rsidRPr="001C6641">
        <w:rPr>
          <w:rFonts w:ascii="Bookman Old Style" w:hAnsi="Bookman Old Style" w:cstheme="majorHAnsi"/>
          <w:b/>
          <w:bCs/>
          <w:sz w:val="24"/>
          <w:szCs w:val="24"/>
          <w:lang w:eastAsia="es-MX"/>
        </w:rPr>
        <w:t xml:space="preserve">a </w:t>
      </w:r>
      <w:proofErr w:type="spellStart"/>
      <w:r w:rsidRPr="001C6641">
        <w:rPr>
          <w:rFonts w:ascii="Bookman Old Style" w:hAnsi="Bookman Old Style" w:cstheme="majorHAnsi"/>
          <w:b/>
          <w:bCs/>
          <w:sz w:val="24"/>
          <w:szCs w:val="24"/>
          <w:lang w:eastAsia="es-MX"/>
        </w:rPr>
        <w:t>Goebertus</w:t>
      </w:r>
      <w:proofErr w:type="spellEnd"/>
      <w:r w:rsidRPr="001C6641">
        <w:rPr>
          <w:rFonts w:ascii="Bookman Old Style" w:hAnsi="Bookman Old Style" w:cstheme="majorHAnsi"/>
          <w:b/>
          <w:bCs/>
          <w:sz w:val="24"/>
          <w:szCs w:val="24"/>
          <w:lang w:eastAsia="es-MX"/>
        </w:rPr>
        <w:t xml:space="preserve"> Estrada</w:t>
      </w:r>
    </w:p>
    <w:p w14:paraId="6EF3C8F4" w14:textId="77777777" w:rsidR="00711659" w:rsidRPr="001C6641" w:rsidRDefault="00711659" w:rsidP="00711659">
      <w:pPr>
        <w:rPr>
          <w:rFonts w:ascii="Bookman Old Style" w:hAnsi="Bookman Old Style" w:cstheme="majorHAnsi"/>
          <w:b/>
          <w:bCs/>
          <w:sz w:val="24"/>
          <w:szCs w:val="24"/>
        </w:rPr>
      </w:pPr>
      <w:r>
        <w:rPr>
          <w:rFonts w:ascii="Bookman Old Style" w:hAnsi="Bookman Old Style" w:cstheme="majorHAnsi"/>
          <w:b/>
          <w:bCs/>
          <w:sz w:val="24"/>
          <w:szCs w:val="24"/>
        </w:rPr>
        <w:t>Ponente</w:t>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r>
        <w:rPr>
          <w:rFonts w:ascii="Bookman Old Style" w:hAnsi="Bookman Old Style" w:cstheme="majorHAnsi"/>
          <w:b/>
          <w:bCs/>
          <w:sz w:val="24"/>
          <w:szCs w:val="24"/>
        </w:rPr>
        <w:tab/>
      </w:r>
      <w:proofErr w:type="spellStart"/>
      <w:r>
        <w:rPr>
          <w:rFonts w:ascii="Bookman Old Style" w:hAnsi="Bookman Old Style" w:cstheme="majorHAnsi"/>
          <w:b/>
          <w:bCs/>
          <w:sz w:val="24"/>
          <w:szCs w:val="24"/>
        </w:rPr>
        <w:t>P</w:t>
      </w:r>
      <w:r w:rsidRPr="001C6641">
        <w:rPr>
          <w:rFonts w:ascii="Bookman Old Style" w:hAnsi="Bookman Old Style" w:cstheme="majorHAnsi"/>
          <w:b/>
          <w:bCs/>
          <w:sz w:val="24"/>
          <w:szCs w:val="24"/>
        </w:rPr>
        <w:t>onente</w:t>
      </w:r>
      <w:proofErr w:type="spellEnd"/>
    </w:p>
    <w:p w14:paraId="19711B2D" w14:textId="10B427F6" w:rsidR="00711659" w:rsidRPr="001C6641" w:rsidRDefault="00711659" w:rsidP="00711659">
      <w:pPr>
        <w:rPr>
          <w:rFonts w:ascii="Bookman Old Style" w:hAnsi="Bookman Old Style" w:cstheme="majorHAnsi"/>
          <w:b/>
          <w:bCs/>
          <w:sz w:val="24"/>
          <w:szCs w:val="24"/>
        </w:rPr>
      </w:pPr>
    </w:p>
    <w:p w14:paraId="232C3B6E" w14:textId="63E412A0" w:rsidR="00711659" w:rsidRDefault="00711659" w:rsidP="00711659">
      <w:pPr>
        <w:rPr>
          <w:rFonts w:ascii="Bookman Old Style" w:hAnsi="Bookman Old Style" w:cstheme="majorHAnsi"/>
          <w:b/>
          <w:bCs/>
          <w:sz w:val="24"/>
          <w:szCs w:val="24"/>
        </w:rPr>
      </w:pPr>
    </w:p>
    <w:p w14:paraId="72F0B9A2" w14:textId="57235537" w:rsidR="00711659" w:rsidRDefault="00711659" w:rsidP="00711659">
      <w:pPr>
        <w:rPr>
          <w:rFonts w:ascii="Bookman Old Style" w:hAnsi="Bookman Old Style" w:cstheme="majorHAnsi"/>
          <w:b/>
          <w:bCs/>
          <w:sz w:val="24"/>
          <w:szCs w:val="24"/>
        </w:rPr>
      </w:pPr>
    </w:p>
    <w:p w14:paraId="180E716B" w14:textId="3C653FB2" w:rsidR="00711659" w:rsidRPr="001C6641" w:rsidRDefault="00711659" w:rsidP="00711659">
      <w:pPr>
        <w:rPr>
          <w:rFonts w:ascii="Bookman Old Style" w:hAnsi="Bookman Old Style" w:cstheme="majorHAnsi"/>
          <w:b/>
          <w:bCs/>
          <w:sz w:val="24"/>
          <w:szCs w:val="24"/>
        </w:rPr>
      </w:pPr>
    </w:p>
    <w:p w14:paraId="7D21C932" w14:textId="5ED6F84B" w:rsidR="00711659" w:rsidRPr="001C6641" w:rsidRDefault="00711659" w:rsidP="00711659">
      <w:pPr>
        <w:rPr>
          <w:rFonts w:ascii="Bookman Old Style" w:hAnsi="Bookman Old Style" w:cstheme="majorHAnsi"/>
          <w:b/>
          <w:bCs/>
          <w:sz w:val="24"/>
          <w:szCs w:val="24"/>
          <w:lang w:eastAsia="es-MX"/>
        </w:rPr>
      </w:pPr>
      <w:r w:rsidRPr="001C6641">
        <w:rPr>
          <w:rFonts w:ascii="Bookman Old Style" w:hAnsi="Bookman Old Style" w:cstheme="majorHAnsi"/>
          <w:b/>
          <w:bCs/>
          <w:sz w:val="24"/>
          <w:szCs w:val="24"/>
          <w:lang w:eastAsia="es-MX"/>
        </w:rPr>
        <w:t xml:space="preserve">Luis Alberto </w:t>
      </w:r>
      <w:r w:rsidR="00056449" w:rsidRPr="001C6641">
        <w:rPr>
          <w:rFonts w:ascii="Bookman Old Style" w:hAnsi="Bookman Old Style" w:cstheme="majorHAnsi"/>
          <w:b/>
          <w:bCs/>
          <w:sz w:val="24"/>
          <w:szCs w:val="24"/>
          <w:lang w:eastAsia="es-MX"/>
        </w:rPr>
        <w:t>Albán</w:t>
      </w:r>
      <w:r w:rsidRPr="001C6641">
        <w:rPr>
          <w:rFonts w:ascii="Bookman Old Style" w:hAnsi="Bookman Old Style" w:cstheme="majorHAnsi"/>
          <w:b/>
          <w:bCs/>
          <w:sz w:val="24"/>
          <w:szCs w:val="24"/>
          <w:lang w:eastAsia="es-MX"/>
        </w:rPr>
        <w:t xml:space="preserve"> Urbano</w:t>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Pr>
          <w:rFonts w:ascii="Bookman Old Style" w:hAnsi="Bookman Old Style" w:cstheme="majorHAnsi"/>
          <w:b/>
          <w:bCs/>
          <w:sz w:val="24"/>
          <w:szCs w:val="24"/>
          <w:lang w:eastAsia="es-MX"/>
        </w:rPr>
        <w:tab/>
      </w:r>
      <w:r w:rsidRPr="001C6641">
        <w:rPr>
          <w:rFonts w:ascii="Bookman Old Style" w:hAnsi="Bookman Old Style" w:cstheme="majorHAnsi"/>
          <w:b/>
          <w:bCs/>
          <w:sz w:val="24"/>
          <w:szCs w:val="24"/>
          <w:lang w:eastAsia="es-MX"/>
        </w:rPr>
        <w:t>Carlos German Navas Talero</w:t>
      </w:r>
    </w:p>
    <w:p w14:paraId="14306D44" w14:textId="036BDA7F" w:rsidR="00711659" w:rsidRPr="001C6641" w:rsidRDefault="00711659" w:rsidP="00711659">
      <w:pPr>
        <w:rPr>
          <w:rFonts w:ascii="Bookman Old Style" w:hAnsi="Bookman Old Style" w:cstheme="majorHAnsi"/>
          <w:b/>
          <w:bCs/>
          <w:sz w:val="24"/>
          <w:szCs w:val="24"/>
        </w:rPr>
      </w:pPr>
      <w:r w:rsidRPr="001C6641">
        <w:rPr>
          <w:rFonts w:ascii="Bookman Old Style" w:hAnsi="Bookman Old Style" w:cstheme="majorHAnsi"/>
          <w:b/>
          <w:bCs/>
          <w:sz w:val="24"/>
          <w:szCs w:val="24"/>
        </w:rPr>
        <w:t>Ponente</w:t>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r w:rsidRPr="001C6641">
        <w:rPr>
          <w:rFonts w:ascii="Bookman Old Style" w:hAnsi="Bookman Old Style" w:cstheme="majorHAnsi"/>
          <w:b/>
          <w:bCs/>
          <w:sz w:val="24"/>
          <w:szCs w:val="24"/>
        </w:rPr>
        <w:tab/>
      </w:r>
      <w:proofErr w:type="spellStart"/>
      <w:r w:rsidRPr="001C6641">
        <w:rPr>
          <w:rFonts w:ascii="Bookman Old Style" w:hAnsi="Bookman Old Style" w:cstheme="majorHAnsi"/>
          <w:b/>
          <w:bCs/>
          <w:sz w:val="24"/>
          <w:szCs w:val="24"/>
        </w:rPr>
        <w:t>Ponente</w:t>
      </w:r>
      <w:proofErr w:type="spellEnd"/>
    </w:p>
    <w:p w14:paraId="702A1315" w14:textId="640E40A5" w:rsidR="00E91D97" w:rsidRPr="00D86DAA" w:rsidRDefault="00E91D97" w:rsidP="00711659">
      <w:pPr>
        <w:rPr>
          <w:rFonts w:asciiTheme="majorHAnsi" w:hAnsiTheme="majorHAnsi" w:cstheme="majorHAnsi"/>
          <w:sz w:val="24"/>
          <w:szCs w:val="24"/>
          <w:lang w:eastAsia="es-MX"/>
        </w:rPr>
      </w:pPr>
    </w:p>
    <w:sectPr w:rsidR="00E91D97" w:rsidRPr="00D86DAA" w:rsidSect="00711659">
      <w:pgSz w:w="12242" w:h="15842" w:code="1"/>
      <w:pgMar w:top="1701"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884F" w14:textId="77777777" w:rsidR="004E0406" w:rsidRDefault="004E0406">
      <w:pPr>
        <w:spacing w:line="240" w:lineRule="auto"/>
      </w:pPr>
      <w:r>
        <w:separator/>
      </w:r>
    </w:p>
  </w:endnote>
  <w:endnote w:type="continuationSeparator" w:id="0">
    <w:p w14:paraId="523AC7BA" w14:textId="77777777" w:rsidR="004E0406" w:rsidRDefault="004E0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4899"/>
      <w:docPartObj>
        <w:docPartGallery w:val="Page Numbers (Bottom of Page)"/>
        <w:docPartUnique/>
      </w:docPartObj>
    </w:sdtPr>
    <w:sdtContent>
      <w:p w14:paraId="36FF6367" w14:textId="40404323" w:rsidR="004E0406" w:rsidRDefault="004E0406">
        <w:pPr>
          <w:pStyle w:val="Piedepgina"/>
          <w:jc w:val="right"/>
        </w:pPr>
        <w:r>
          <w:fldChar w:fldCharType="begin"/>
        </w:r>
        <w:r>
          <w:instrText>PAGE   \* MERGEFORMAT</w:instrText>
        </w:r>
        <w:r>
          <w:fldChar w:fldCharType="separate"/>
        </w:r>
        <w:r w:rsidR="00FD27E2" w:rsidRPr="00FD27E2">
          <w:rPr>
            <w:noProof/>
            <w:lang w:val="es-ES"/>
          </w:rPr>
          <w:t>30</w:t>
        </w:r>
        <w:r>
          <w:fldChar w:fldCharType="end"/>
        </w:r>
      </w:p>
    </w:sdtContent>
  </w:sdt>
  <w:p w14:paraId="26267963" w14:textId="77777777" w:rsidR="004E0406" w:rsidRDefault="004E04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6FE8" w14:textId="77777777" w:rsidR="004E0406" w:rsidRDefault="004E0406">
      <w:pPr>
        <w:spacing w:line="240" w:lineRule="auto"/>
      </w:pPr>
      <w:r>
        <w:separator/>
      </w:r>
    </w:p>
  </w:footnote>
  <w:footnote w:type="continuationSeparator" w:id="0">
    <w:p w14:paraId="34BC52A0" w14:textId="77777777" w:rsidR="004E0406" w:rsidRDefault="004E0406">
      <w:pPr>
        <w:spacing w:line="240" w:lineRule="auto"/>
      </w:pPr>
      <w:r>
        <w:continuationSeparator/>
      </w:r>
    </w:p>
  </w:footnote>
  <w:footnote w:id="1">
    <w:p w14:paraId="3584769A" w14:textId="49F796DF" w:rsidR="004E0406" w:rsidRDefault="004E0406" w:rsidP="00797AE0">
      <w:pPr>
        <w:spacing w:line="240" w:lineRule="auto"/>
        <w:jc w:val="both"/>
        <w:rPr>
          <w:sz w:val="20"/>
          <w:szCs w:val="20"/>
        </w:rPr>
      </w:pPr>
      <w:r>
        <w:rPr>
          <w:vertAlign w:val="superscript"/>
        </w:rPr>
        <w:footnoteRef/>
      </w:r>
      <w:r>
        <w:rPr>
          <w:sz w:val="20"/>
          <w:szCs w:val="20"/>
        </w:rPr>
        <w:t xml:space="preserve"> A modo de ejemplo, ver: Formato consolidación conceptos técnicos sobre conversión de municipios en Distritos Barrancabermeja e Ibagué. Disponibles en </w:t>
      </w:r>
      <w:hyperlink r:id="rId1">
        <w:r>
          <w:rPr>
            <w:color w:val="1155CC"/>
            <w:sz w:val="20"/>
            <w:szCs w:val="20"/>
            <w:u w:val="single"/>
          </w:rPr>
          <w:t>https://colaboracion.dnp.gov.co/CDT/Desarrollo%20</w:t>
        </w:r>
        <w:r>
          <w:rPr>
            <w:color w:val="1155CC"/>
            <w:sz w:val="20"/>
            <w:szCs w:val="20"/>
            <w:u w:val="single"/>
          </w:rPr>
          <w:br/>
          <w:t>Territorial/Ponencia%20%20PL%2029%20de%202018-Senado%20Barrancabermeja%202018.pdf</w:t>
        </w:r>
      </w:hyperlink>
      <w:r>
        <w:rPr>
          <w:sz w:val="20"/>
          <w:szCs w:val="20"/>
        </w:rPr>
        <w:t xml:space="preserve"> y </w:t>
      </w:r>
      <w:hyperlink r:id="rId2">
        <w:r>
          <w:rPr>
            <w:color w:val="1155CC"/>
            <w:sz w:val="20"/>
            <w:szCs w:val="20"/>
            <w:u w:val="single"/>
          </w:rPr>
          <w:t>https://colaboracion.dnp.gov.co/CDT/Desarrollo%20Territorial/Ponencia%20PL%20186%20de%202018%20-%20Cámara%20Ibague.pdf</w:t>
        </w:r>
      </w:hyperlink>
      <w:r>
        <w:rPr>
          <w:sz w:val="20"/>
          <w:szCs w:val="20"/>
        </w:rPr>
        <w:t xml:space="preserve"> </w:t>
      </w:r>
    </w:p>
  </w:footnote>
  <w:footnote w:id="2">
    <w:p w14:paraId="35C6CDBC" w14:textId="77777777" w:rsidR="004E0406" w:rsidRDefault="004E0406" w:rsidP="00797AE0">
      <w:pPr>
        <w:spacing w:line="240" w:lineRule="auto"/>
        <w:jc w:val="both"/>
        <w:rPr>
          <w:sz w:val="20"/>
          <w:szCs w:val="20"/>
        </w:rPr>
      </w:pPr>
      <w:r>
        <w:rPr>
          <w:vertAlign w:val="superscript"/>
        </w:rPr>
        <w:footnoteRef/>
      </w:r>
      <w:r>
        <w:rPr>
          <w:sz w:val="20"/>
          <w:szCs w:val="20"/>
        </w:rPr>
        <w:t xml:space="preserve"> Gallego, Juan. (2017). La fortaleza fiscal territorial: reflexiones sobre una descentralización inconclusa. En Julio Roberto Piza. (ed.) </w:t>
      </w:r>
      <w:r>
        <w:rPr>
          <w:i/>
          <w:sz w:val="20"/>
          <w:szCs w:val="20"/>
        </w:rPr>
        <w:t>Los tributos territoriales en el ordenamiento jurídico colombiano</w:t>
      </w:r>
      <w:r>
        <w:rPr>
          <w:sz w:val="20"/>
          <w:szCs w:val="20"/>
        </w:rPr>
        <w:t xml:space="preserve"> (pp. 27-57). Bogotá, D. C.: Editorial Universidad Externado.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93F3" w14:textId="38C692F6" w:rsidR="004E0406" w:rsidRDefault="004E0406">
    <w:pPr>
      <w:contextualSpacing w:val="0"/>
      <w:jc w:val="center"/>
    </w:pPr>
    <w:r>
      <w:rPr>
        <w:noProof/>
      </w:rPr>
      <w:drawing>
        <wp:inline distT="114300" distB="114300" distL="114300" distR="114300" wp14:anchorId="5E80680C" wp14:editId="7F247AB5">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p w14:paraId="3500B658" w14:textId="77777777" w:rsidR="004E0406" w:rsidRDefault="004E0406">
    <w:pPr>
      <w:contextualSpacing w:val="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3E071E"/>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A0ACA"/>
    <w:multiLevelType w:val="hybridMultilevel"/>
    <w:tmpl w:val="99B40B9C"/>
    <w:lvl w:ilvl="0" w:tplc="28C0BE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A36D15"/>
    <w:multiLevelType w:val="hybridMultilevel"/>
    <w:tmpl w:val="D41CB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400354"/>
    <w:multiLevelType w:val="hybridMultilevel"/>
    <w:tmpl w:val="510CADCC"/>
    <w:lvl w:ilvl="0" w:tplc="00921C56">
      <w:start w:val="6"/>
      <w:numFmt w:val="bullet"/>
      <w:lvlText w:val="-"/>
      <w:lvlJc w:val="left"/>
      <w:pPr>
        <w:ind w:left="720" w:hanging="360"/>
      </w:pPr>
      <w:rPr>
        <w:rFonts w:ascii="Calibri" w:eastAsia="Arial"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997003"/>
    <w:multiLevelType w:val="hybridMultilevel"/>
    <w:tmpl w:val="2384FE4E"/>
    <w:lvl w:ilvl="0" w:tplc="BEFA1D1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23DAE"/>
    <w:multiLevelType w:val="hybridMultilevel"/>
    <w:tmpl w:val="635052F4"/>
    <w:lvl w:ilvl="0" w:tplc="2F4AA9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6312DA"/>
    <w:multiLevelType w:val="hybridMultilevel"/>
    <w:tmpl w:val="E452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CA3421"/>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1314D7"/>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401975"/>
    <w:multiLevelType w:val="hybridMultilevel"/>
    <w:tmpl w:val="E2E2BC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8452AB5"/>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F10E63"/>
    <w:multiLevelType w:val="hybridMultilevel"/>
    <w:tmpl w:val="6298E374"/>
    <w:lvl w:ilvl="0" w:tplc="240A0017">
      <w:start w:val="1"/>
      <w:numFmt w:val="lowerLetter"/>
      <w:lvlText w:val="%1)"/>
      <w:lvlJc w:val="left"/>
      <w:pPr>
        <w:ind w:left="1000" w:hanging="360"/>
      </w:p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5"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2467E9"/>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1B7999"/>
    <w:multiLevelType w:val="hybridMultilevel"/>
    <w:tmpl w:val="2384FE4E"/>
    <w:lvl w:ilvl="0" w:tplc="BEFA1D1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D545BFA"/>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834709"/>
    <w:multiLevelType w:val="multilevel"/>
    <w:tmpl w:val="EF4CF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5"/>
  </w:num>
  <w:num w:numId="2">
    <w:abstractNumId w:val="1"/>
  </w:num>
  <w:num w:numId="3">
    <w:abstractNumId w:val="7"/>
  </w:num>
  <w:num w:numId="4">
    <w:abstractNumId w:val="0"/>
  </w:num>
  <w:num w:numId="5">
    <w:abstractNumId w:val="8"/>
  </w:num>
  <w:num w:numId="6">
    <w:abstractNumId w:val="19"/>
  </w:num>
  <w:num w:numId="7">
    <w:abstractNumId w:val="9"/>
  </w:num>
  <w:num w:numId="8">
    <w:abstractNumId w:val="11"/>
  </w:num>
  <w:num w:numId="9">
    <w:abstractNumId w:val="18"/>
  </w:num>
  <w:num w:numId="10">
    <w:abstractNumId w:val="10"/>
  </w:num>
  <w:num w:numId="11">
    <w:abstractNumId w:val="14"/>
  </w:num>
  <w:num w:numId="12">
    <w:abstractNumId w:val="2"/>
  </w:num>
  <w:num w:numId="13">
    <w:abstractNumId w:val="13"/>
  </w:num>
  <w:num w:numId="14">
    <w:abstractNumId w:val="16"/>
  </w:num>
  <w:num w:numId="15">
    <w:abstractNumId w:val="5"/>
  </w:num>
  <w:num w:numId="16">
    <w:abstractNumId w:val="12"/>
  </w:num>
  <w:num w:numId="17">
    <w:abstractNumId w:val="4"/>
  </w:num>
  <w:num w:numId="18">
    <w:abstractNumId w:val="1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E4"/>
    <w:rsid w:val="00030E10"/>
    <w:rsid w:val="0003349B"/>
    <w:rsid w:val="00053E94"/>
    <w:rsid w:val="00056449"/>
    <w:rsid w:val="00075E7A"/>
    <w:rsid w:val="00082ECA"/>
    <w:rsid w:val="00090274"/>
    <w:rsid w:val="00091F02"/>
    <w:rsid w:val="00093792"/>
    <w:rsid w:val="000A4C58"/>
    <w:rsid w:val="000B5BA8"/>
    <w:rsid w:val="000D1BE8"/>
    <w:rsid w:val="000D4BA0"/>
    <w:rsid w:val="000F20C9"/>
    <w:rsid w:val="00112A49"/>
    <w:rsid w:val="0011409C"/>
    <w:rsid w:val="0011651B"/>
    <w:rsid w:val="00141426"/>
    <w:rsid w:val="00146094"/>
    <w:rsid w:val="00150263"/>
    <w:rsid w:val="001562D7"/>
    <w:rsid w:val="00160819"/>
    <w:rsid w:val="0017108D"/>
    <w:rsid w:val="00182D9F"/>
    <w:rsid w:val="0018672B"/>
    <w:rsid w:val="00190A1D"/>
    <w:rsid w:val="001C6641"/>
    <w:rsid w:val="001D2130"/>
    <w:rsid w:val="001F2144"/>
    <w:rsid w:val="00200469"/>
    <w:rsid w:val="002265FE"/>
    <w:rsid w:val="00227968"/>
    <w:rsid w:val="00240172"/>
    <w:rsid w:val="00251138"/>
    <w:rsid w:val="00255353"/>
    <w:rsid w:val="00262413"/>
    <w:rsid w:val="0027380B"/>
    <w:rsid w:val="00295F9D"/>
    <w:rsid w:val="002A732B"/>
    <w:rsid w:val="002B0601"/>
    <w:rsid w:val="002C0C19"/>
    <w:rsid w:val="002C2442"/>
    <w:rsid w:val="002C59B2"/>
    <w:rsid w:val="002E0A8E"/>
    <w:rsid w:val="002F0EE1"/>
    <w:rsid w:val="002F36B6"/>
    <w:rsid w:val="00303BB0"/>
    <w:rsid w:val="0030579C"/>
    <w:rsid w:val="0031073B"/>
    <w:rsid w:val="0032471E"/>
    <w:rsid w:val="003355CB"/>
    <w:rsid w:val="00343530"/>
    <w:rsid w:val="00344779"/>
    <w:rsid w:val="003457C9"/>
    <w:rsid w:val="003468A8"/>
    <w:rsid w:val="003540FA"/>
    <w:rsid w:val="003663B9"/>
    <w:rsid w:val="00370DB4"/>
    <w:rsid w:val="00390E20"/>
    <w:rsid w:val="00392593"/>
    <w:rsid w:val="003A1342"/>
    <w:rsid w:val="003A45AD"/>
    <w:rsid w:val="003B1330"/>
    <w:rsid w:val="003B13D1"/>
    <w:rsid w:val="003B5883"/>
    <w:rsid w:val="003B5F59"/>
    <w:rsid w:val="003C04B4"/>
    <w:rsid w:val="003C400F"/>
    <w:rsid w:val="003D5624"/>
    <w:rsid w:val="003D69F1"/>
    <w:rsid w:val="003E1DCD"/>
    <w:rsid w:val="003E63A9"/>
    <w:rsid w:val="003F0D50"/>
    <w:rsid w:val="003F2620"/>
    <w:rsid w:val="00403FBB"/>
    <w:rsid w:val="00407BD3"/>
    <w:rsid w:val="00414C9A"/>
    <w:rsid w:val="0041714F"/>
    <w:rsid w:val="00425726"/>
    <w:rsid w:val="00427AED"/>
    <w:rsid w:val="00433482"/>
    <w:rsid w:val="0044250E"/>
    <w:rsid w:val="00456C63"/>
    <w:rsid w:val="00476ABE"/>
    <w:rsid w:val="00481648"/>
    <w:rsid w:val="00492E97"/>
    <w:rsid w:val="004A05D5"/>
    <w:rsid w:val="004A3398"/>
    <w:rsid w:val="004A4202"/>
    <w:rsid w:val="004B0CEA"/>
    <w:rsid w:val="004C04A5"/>
    <w:rsid w:val="004C0649"/>
    <w:rsid w:val="004D2DE7"/>
    <w:rsid w:val="004D5B21"/>
    <w:rsid w:val="004E0406"/>
    <w:rsid w:val="004E0884"/>
    <w:rsid w:val="004F0055"/>
    <w:rsid w:val="004F63BE"/>
    <w:rsid w:val="00514ED6"/>
    <w:rsid w:val="0052145D"/>
    <w:rsid w:val="00533334"/>
    <w:rsid w:val="00534C84"/>
    <w:rsid w:val="00547357"/>
    <w:rsid w:val="00556E86"/>
    <w:rsid w:val="00575FF5"/>
    <w:rsid w:val="00584E09"/>
    <w:rsid w:val="00591DC6"/>
    <w:rsid w:val="005B1FBB"/>
    <w:rsid w:val="005B29AD"/>
    <w:rsid w:val="005E7367"/>
    <w:rsid w:val="00603559"/>
    <w:rsid w:val="0062785D"/>
    <w:rsid w:val="00640D69"/>
    <w:rsid w:val="0065352E"/>
    <w:rsid w:val="006537E0"/>
    <w:rsid w:val="0065582C"/>
    <w:rsid w:val="006564A1"/>
    <w:rsid w:val="00663CB1"/>
    <w:rsid w:val="0067444A"/>
    <w:rsid w:val="006829EC"/>
    <w:rsid w:val="0069126E"/>
    <w:rsid w:val="006B6025"/>
    <w:rsid w:val="006B603E"/>
    <w:rsid w:val="006E6254"/>
    <w:rsid w:val="006F0D77"/>
    <w:rsid w:val="006F2235"/>
    <w:rsid w:val="006F409D"/>
    <w:rsid w:val="006F6967"/>
    <w:rsid w:val="00711659"/>
    <w:rsid w:val="007427B7"/>
    <w:rsid w:val="007441AF"/>
    <w:rsid w:val="0075011D"/>
    <w:rsid w:val="00750368"/>
    <w:rsid w:val="00751549"/>
    <w:rsid w:val="007566D1"/>
    <w:rsid w:val="00756CC8"/>
    <w:rsid w:val="00761E17"/>
    <w:rsid w:val="0076338C"/>
    <w:rsid w:val="00767B78"/>
    <w:rsid w:val="00771B77"/>
    <w:rsid w:val="007744B7"/>
    <w:rsid w:val="00787A95"/>
    <w:rsid w:val="0079558C"/>
    <w:rsid w:val="00797AE0"/>
    <w:rsid w:val="007A230B"/>
    <w:rsid w:val="007B0447"/>
    <w:rsid w:val="007B7DEB"/>
    <w:rsid w:val="007D0380"/>
    <w:rsid w:val="007D12D9"/>
    <w:rsid w:val="007D2CB6"/>
    <w:rsid w:val="007E7E52"/>
    <w:rsid w:val="00813A8B"/>
    <w:rsid w:val="00820900"/>
    <w:rsid w:val="008332A0"/>
    <w:rsid w:val="0085728A"/>
    <w:rsid w:val="00871087"/>
    <w:rsid w:val="008716B8"/>
    <w:rsid w:val="00872D5F"/>
    <w:rsid w:val="00873A88"/>
    <w:rsid w:val="0088374E"/>
    <w:rsid w:val="008869C3"/>
    <w:rsid w:val="008A672E"/>
    <w:rsid w:val="008C3401"/>
    <w:rsid w:val="008C42B7"/>
    <w:rsid w:val="008C5722"/>
    <w:rsid w:val="008F37C8"/>
    <w:rsid w:val="00913C54"/>
    <w:rsid w:val="009146B7"/>
    <w:rsid w:val="00920B20"/>
    <w:rsid w:val="00927900"/>
    <w:rsid w:val="009333A9"/>
    <w:rsid w:val="00935E35"/>
    <w:rsid w:val="00937936"/>
    <w:rsid w:val="00944A88"/>
    <w:rsid w:val="0095234A"/>
    <w:rsid w:val="00954AA3"/>
    <w:rsid w:val="0096447B"/>
    <w:rsid w:val="0096465D"/>
    <w:rsid w:val="00967EF2"/>
    <w:rsid w:val="00975DBF"/>
    <w:rsid w:val="0099277F"/>
    <w:rsid w:val="00994592"/>
    <w:rsid w:val="009A6E46"/>
    <w:rsid w:val="009B6D5A"/>
    <w:rsid w:val="009C2743"/>
    <w:rsid w:val="009C31BE"/>
    <w:rsid w:val="009C3A52"/>
    <w:rsid w:val="009D6115"/>
    <w:rsid w:val="009D61DB"/>
    <w:rsid w:val="009D73D5"/>
    <w:rsid w:val="009E7FDB"/>
    <w:rsid w:val="009F002B"/>
    <w:rsid w:val="00A01C70"/>
    <w:rsid w:val="00A05F92"/>
    <w:rsid w:val="00A16302"/>
    <w:rsid w:val="00A22815"/>
    <w:rsid w:val="00A2410F"/>
    <w:rsid w:val="00A31F7F"/>
    <w:rsid w:val="00A3753A"/>
    <w:rsid w:val="00A455AA"/>
    <w:rsid w:val="00A46927"/>
    <w:rsid w:val="00A668BD"/>
    <w:rsid w:val="00A76EB3"/>
    <w:rsid w:val="00A8254A"/>
    <w:rsid w:val="00A96114"/>
    <w:rsid w:val="00A96340"/>
    <w:rsid w:val="00AA1115"/>
    <w:rsid w:val="00AA3F8F"/>
    <w:rsid w:val="00AA617D"/>
    <w:rsid w:val="00AC03B1"/>
    <w:rsid w:val="00AE3C94"/>
    <w:rsid w:val="00AE47B8"/>
    <w:rsid w:val="00AE73CD"/>
    <w:rsid w:val="00AF6F12"/>
    <w:rsid w:val="00B10E42"/>
    <w:rsid w:val="00B151F9"/>
    <w:rsid w:val="00B2604A"/>
    <w:rsid w:val="00B4080B"/>
    <w:rsid w:val="00B47B3E"/>
    <w:rsid w:val="00B50F88"/>
    <w:rsid w:val="00B512BF"/>
    <w:rsid w:val="00B62298"/>
    <w:rsid w:val="00B72810"/>
    <w:rsid w:val="00B75D6F"/>
    <w:rsid w:val="00B90CB0"/>
    <w:rsid w:val="00BA126E"/>
    <w:rsid w:val="00BA5581"/>
    <w:rsid w:val="00BA6CBA"/>
    <w:rsid w:val="00BB3F06"/>
    <w:rsid w:val="00BB7156"/>
    <w:rsid w:val="00BC194B"/>
    <w:rsid w:val="00BC5C79"/>
    <w:rsid w:val="00BC744A"/>
    <w:rsid w:val="00BD4D91"/>
    <w:rsid w:val="00BE07E1"/>
    <w:rsid w:val="00BF1B82"/>
    <w:rsid w:val="00C01C7B"/>
    <w:rsid w:val="00C050DD"/>
    <w:rsid w:val="00C13168"/>
    <w:rsid w:val="00C15EDA"/>
    <w:rsid w:val="00C20AC4"/>
    <w:rsid w:val="00C26739"/>
    <w:rsid w:val="00C40116"/>
    <w:rsid w:val="00C4147D"/>
    <w:rsid w:val="00C83DA8"/>
    <w:rsid w:val="00CA4EC9"/>
    <w:rsid w:val="00CA5537"/>
    <w:rsid w:val="00CD1853"/>
    <w:rsid w:val="00CD2DA1"/>
    <w:rsid w:val="00CE0926"/>
    <w:rsid w:val="00CF3BDA"/>
    <w:rsid w:val="00D027BD"/>
    <w:rsid w:val="00D0726F"/>
    <w:rsid w:val="00D24921"/>
    <w:rsid w:val="00D24FB6"/>
    <w:rsid w:val="00D276A9"/>
    <w:rsid w:val="00D30083"/>
    <w:rsid w:val="00D53189"/>
    <w:rsid w:val="00D55052"/>
    <w:rsid w:val="00D66300"/>
    <w:rsid w:val="00D85ABF"/>
    <w:rsid w:val="00D86DAA"/>
    <w:rsid w:val="00DC3CFA"/>
    <w:rsid w:val="00DC7461"/>
    <w:rsid w:val="00DE1376"/>
    <w:rsid w:val="00DE234E"/>
    <w:rsid w:val="00E05E5A"/>
    <w:rsid w:val="00E11F55"/>
    <w:rsid w:val="00E4498A"/>
    <w:rsid w:val="00E45268"/>
    <w:rsid w:val="00E528D2"/>
    <w:rsid w:val="00E617AF"/>
    <w:rsid w:val="00E618CC"/>
    <w:rsid w:val="00E70198"/>
    <w:rsid w:val="00E73E52"/>
    <w:rsid w:val="00E8135B"/>
    <w:rsid w:val="00E91D97"/>
    <w:rsid w:val="00EA6747"/>
    <w:rsid w:val="00EB722B"/>
    <w:rsid w:val="00EE0353"/>
    <w:rsid w:val="00EE21D3"/>
    <w:rsid w:val="00EE5536"/>
    <w:rsid w:val="00EE5D72"/>
    <w:rsid w:val="00EF0818"/>
    <w:rsid w:val="00EF4925"/>
    <w:rsid w:val="00F0360A"/>
    <w:rsid w:val="00F11715"/>
    <w:rsid w:val="00F11E8F"/>
    <w:rsid w:val="00F263BD"/>
    <w:rsid w:val="00F33B93"/>
    <w:rsid w:val="00F3604D"/>
    <w:rsid w:val="00F51E69"/>
    <w:rsid w:val="00F61480"/>
    <w:rsid w:val="00F63D2B"/>
    <w:rsid w:val="00F6519B"/>
    <w:rsid w:val="00F70631"/>
    <w:rsid w:val="00F711EC"/>
    <w:rsid w:val="00F839D1"/>
    <w:rsid w:val="00F90A3E"/>
    <w:rsid w:val="00FA0DE7"/>
    <w:rsid w:val="00FA2E5D"/>
    <w:rsid w:val="00FB3466"/>
    <w:rsid w:val="00FB50DD"/>
    <w:rsid w:val="00FC2FE6"/>
    <w:rsid w:val="00FC6262"/>
    <w:rsid w:val="00FD27E2"/>
    <w:rsid w:val="00FD5884"/>
    <w:rsid w:val="00FD7D96"/>
    <w:rsid w:val="00FF2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63CC"/>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aliases w:val="Ha,Resume Title"/>
    <w:basedOn w:val="Normal"/>
    <w:link w:val="PrrafodelistaCar"/>
    <w:uiPriority w:val="34"/>
    <w:qFormat/>
    <w:rsid w:val="00295F9D"/>
    <w:pPr>
      <w:ind w:left="720"/>
    </w:pPr>
  </w:style>
  <w:style w:type="paragraph" w:styleId="Textonotaalfinal">
    <w:name w:val="endnote text"/>
    <w:basedOn w:val="Normal"/>
    <w:link w:val="TextonotaalfinalCar"/>
    <w:uiPriority w:val="99"/>
    <w:semiHidden/>
    <w:unhideWhenUsed/>
    <w:rsid w:val="00514ED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4ED6"/>
    <w:rPr>
      <w:sz w:val="20"/>
      <w:szCs w:val="20"/>
    </w:rPr>
  </w:style>
  <w:style w:type="character" w:styleId="Refdenotaalfinal">
    <w:name w:val="endnote reference"/>
    <w:basedOn w:val="Fuentedeprrafopredeter"/>
    <w:uiPriority w:val="99"/>
    <w:semiHidden/>
    <w:unhideWhenUsed/>
    <w:rsid w:val="00514ED6"/>
    <w:rPr>
      <w:vertAlign w:val="superscript"/>
    </w:rPr>
  </w:style>
  <w:style w:type="paragraph" w:styleId="Textonotapie">
    <w:name w:val="footnote text"/>
    <w:basedOn w:val="Normal"/>
    <w:link w:val="TextonotapieCar"/>
    <w:uiPriority w:val="99"/>
    <w:semiHidden/>
    <w:unhideWhenUsed/>
    <w:rsid w:val="00514ED6"/>
    <w:pPr>
      <w:spacing w:line="240" w:lineRule="auto"/>
    </w:pPr>
    <w:rPr>
      <w:sz w:val="20"/>
      <w:szCs w:val="20"/>
    </w:rPr>
  </w:style>
  <w:style w:type="character" w:customStyle="1" w:styleId="TextonotapieCar">
    <w:name w:val="Texto nota pie Car"/>
    <w:basedOn w:val="Fuentedeprrafopredeter"/>
    <w:link w:val="Textonotapie"/>
    <w:uiPriority w:val="99"/>
    <w:semiHidden/>
    <w:rsid w:val="00514ED6"/>
    <w:rPr>
      <w:sz w:val="20"/>
      <w:szCs w:val="20"/>
    </w:rPr>
  </w:style>
  <w:style w:type="character" w:styleId="Refdenotaalpie">
    <w:name w:val="footnote reference"/>
    <w:basedOn w:val="Fuentedeprrafopredeter"/>
    <w:uiPriority w:val="99"/>
    <w:semiHidden/>
    <w:unhideWhenUsed/>
    <w:rsid w:val="00514ED6"/>
    <w:rPr>
      <w:vertAlign w:val="superscript"/>
    </w:rPr>
  </w:style>
  <w:style w:type="paragraph" w:customStyle="1" w:styleId="TableParagraph">
    <w:name w:val="Table Paragraph"/>
    <w:basedOn w:val="Normal"/>
    <w:uiPriority w:val="1"/>
    <w:qFormat/>
    <w:rsid w:val="000F20C9"/>
    <w:pPr>
      <w:widowControl w:val="0"/>
      <w:autoSpaceDE w:val="0"/>
      <w:autoSpaceDN w:val="0"/>
      <w:spacing w:before="2" w:line="228" w:lineRule="exact"/>
      <w:ind w:left="149" w:right="59"/>
      <w:contextualSpacing w:val="0"/>
      <w:jc w:val="center"/>
    </w:pPr>
    <w:rPr>
      <w:rFonts w:ascii="Times New Roman" w:eastAsia="Times New Roman" w:hAnsi="Times New Roman" w:cs="Times New Roman"/>
      <w:lang w:val="es-ES" w:eastAsia="en-US"/>
    </w:rPr>
  </w:style>
  <w:style w:type="paragraph" w:customStyle="1" w:styleId="Default">
    <w:name w:val="Default"/>
    <w:rsid w:val="00146094"/>
    <w:pPr>
      <w:autoSpaceDE w:val="0"/>
      <w:autoSpaceDN w:val="0"/>
      <w:adjustRightInd w:val="0"/>
      <w:spacing w:line="240" w:lineRule="auto"/>
      <w:contextualSpacing w:val="0"/>
    </w:pPr>
    <w:rPr>
      <w:rFonts w:ascii="Work Sans" w:hAnsi="Work Sans" w:cs="Work Sans"/>
      <w:color w:val="000000"/>
      <w:sz w:val="24"/>
      <w:szCs w:val="24"/>
    </w:rPr>
  </w:style>
  <w:style w:type="character" w:customStyle="1" w:styleId="PrrafodelistaCar">
    <w:name w:val="Párrafo de lista Car"/>
    <w:aliases w:val="Ha Car,Resume Title Car"/>
    <w:link w:val="Prrafodelista"/>
    <w:uiPriority w:val="34"/>
    <w:locked/>
    <w:rsid w:val="005B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2108">
      <w:bodyDiv w:val="1"/>
      <w:marLeft w:val="0"/>
      <w:marRight w:val="0"/>
      <w:marTop w:val="0"/>
      <w:marBottom w:val="0"/>
      <w:divBdr>
        <w:top w:val="none" w:sz="0" w:space="0" w:color="auto"/>
        <w:left w:val="none" w:sz="0" w:space="0" w:color="auto"/>
        <w:bottom w:val="none" w:sz="0" w:space="0" w:color="auto"/>
        <w:right w:val="none" w:sz="0" w:space="0" w:color="auto"/>
      </w:divBdr>
      <w:divsChild>
        <w:div w:id="1119838749">
          <w:marLeft w:val="0"/>
          <w:marRight w:val="0"/>
          <w:marTop w:val="0"/>
          <w:marBottom w:val="0"/>
          <w:divBdr>
            <w:top w:val="none" w:sz="0" w:space="0" w:color="auto"/>
            <w:left w:val="none" w:sz="0" w:space="0" w:color="auto"/>
            <w:bottom w:val="none" w:sz="0" w:space="0" w:color="auto"/>
            <w:right w:val="none" w:sz="0" w:space="0" w:color="auto"/>
          </w:divBdr>
          <w:divsChild>
            <w:div w:id="1227954638">
              <w:marLeft w:val="0"/>
              <w:marRight w:val="0"/>
              <w:marTop w:val="0"/>
              <w:marBottom w:val="0"/>
              <w:divBdr>
                <w:top w:val="none" w:sz="0" w:space="0" w:color="auto"/>
                <w:left w:val="none" w:sz="0" w:space="0" w:color="auto"/>
                <w:bottom w:val="none" w:sz="0" w:space="0" w:color="auto"/>
                <w:right w:val="none" w:sz="0" w:space="0" w:color="auto"/>
              </w:divBdr>
              <w:divsChild>
                <w:div w:id="892427586">
                  <w:marLeft w:val="0"/>
                  <w:marRight w:val="0"/>
                  <w:marTop w:val="0"/>
                  <w:marBottom w:val="0"/>
                  <w:divBdr>
                    <w:top w:val="none" w:sz="0" w:space="0" w:color="auto"/>
                    <w:left w:val="none" w:sz="0" w:space="0" w:color="auto"/>
                    <w:bottom w:val="none" w:sz="0" w:space="0" w:color="auto"/>
                    <w:right w:val="none" w:sz="0" w:space="0" w:color="auto"/>
                  </w:divBdr>
                </w:div>
              </w:divsChild>
            </w:div>
            <w:div w:id="292909435">
              <w:marLeft w:val="0"/>
              <w:marRight w:val="0"/>
              <w:marTop w:val="0"/>
              <w:marBottom w:val="0"/>
              <w:divBdr>
                <w:top w:val="none" w:sz="0" w:space="0" w:color="auto"/>
                <w:left w:val="none" w:sz="0" w:space="0" w:color="auto"/>
                <w:bottom w:val="none" w:sz="0" w:space="0" w:color="auto"/>
                <w:right w:val="none" w:sz="0" w:space="0" w:color="auto"/>
              </w:divBdr>
              <w:divsChild>
                <w:div w:id="81607241">
                  <w:marLeft w:val="0"/>
                  <w:marRight w:val="0"/>
                  <w:marTop w:val="0"/>
                  <w:marBottom w:val="0"/>
                  <w:divBdr>
                    <w:top w:val="none" w:sz="0" w:space="0" w:color="auto"/>
                    <w:left w:val="none" w:sz="0" w:space="0" w:color="auto"/>
                    <w:bottom w:val="none" w:sz="0" w:space="0" w:color="auto"/>
                    <w:right w:val="none" w:sz="0" w:space="0" w:color="auto"/>
                  </w:divBdr>
                </w:div>
              </w:divsChild>
            </w:div>
            <w:div w:id="406074100">
              <w:marLeft w:val="0"/>
              <w:marRight w:val="0"/>
              <w:marTop w:val="0"/>
              <w:marBottom w:val="0"/>
              <w:divBdr>
                <w:top w:val="none" w:sz="0" w:space="0" w:color="auto"/>
                <w:left w:val="none" w:sz="0" w:space="0" w:color="auto"/>
                <w:bottom w:val="none" w:sz="0" w:space="0" w:color="auto"/>
                <w:right w:val="none" w:sz="0" w:space="0" w:color="auto"/>
              </w:divBdr>
              <w:divsChild>
                <w:div w:id="26151877">
                  <w:marLeft w:val="0"/>
                  <w:marRight w:val="0"/>
                  <w:marTop w:val="0"/>
                  <w:marBottom w:val="0"/>
                  <w:divBdr>
                    <w:top w:val="none" w:sz="0" w:space="0" w:color="auto"/>
                    <w:left w:val="none" w:sz="0" w:space="0" w:color="auto"/>
                    <w:bottom w:val="none" w:sz="0" w:space="0" w:color="auto"/>
                    <w:right w:val="none" w:sz="0" w:space="0" w:color="auto"/>
                  </w:divBdr>
                </w:div>
              </w:divsChild>
            </w:div>
            <w:div w:id="1013730050">
              <w:marLeft w:val="0"/>
              <w:marRight w:val="0"/>
              <w:marTop w:val="0"/>
              <w:marBottom w:val="0"/>
              <w:divBdr>
                <w:top w:val="none" w:sz="0" w:space="0" w:color="auto"/>
                <w:left w:val="none" w:sz="0" w:space="0" w:color="auto"/>
                <w:bottom w:val="none" w:sz="0" w:space="0" w:color="auto"/>
                <w:right w:val="none" w:sz="0" w:space="0" w:color="auto"/>
              </w:divBdr>
              <w:divsChild>
                <w:div w:id="11330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8649">
      <w:bodyDiv w:val="1"/>
      <w:marLeft w:val="0"/>
      <w:marRight w:val="0"/>
      <w:marTop w:val="0"/>
      <w:marBottom w:val="0"/>
      <w:divBdr>
        <w:top w:val="none" w:sz="0" w:space="0" w:color="auto"/>
        <w:left w:val="none" w:sz="0" w:space="0" w:color="auto"/>
        <w:bottom w:val="none" w:sz="0" w:space="0" w:color="auto"/>
        <w:right w:val="none" w:sz="0" w:space="0" w:color="auto"/>
      </w:divBdr>
    </w:div>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6137">
      <w:bodyDiv w:val="1"/>
      <w:marLeft w:val="0"/>
      <w:marRight w:val="0"/>
      <w:marTop w:val="0"/>
      <w:marBottom w:val="0"/>
      <w:divBdr>
        <w:top w:val="none" w:sz="0" w:space="0" w:color="auto"/>
        <w:left w:val="none" w:sz="0" w:space="0" w:color="auto"/>
        <w:bottom w:val="none" w:sz="0" w:space="0" w:color="auto"/>
        <w:right w:val="none" w:sz="0" w:space="0" w:color="auto"/>
      </w:divBdr>
    </w:div>
    <w:div w:id="1150829313">
      <w:bodyDiv w:val="1"/>
      <w:marLeft w:val="0"/>
      <w:marRight w:val="0"/>
      <w:marTop w:val="0"/>
      <w:marBottom w:val="0"/>
      <w:divBdr>
        <w:top w:val="none" w:sz="0" w:space="0" w:color="auto"/>
        <w:left w:val="none" w:sz="0" w:space="0" w:color="auto"/>
        <w:bottom w:val="none" w:sz="0" w:space="0" w:color="auto"/>
        <w:right w:val="none" w:sz="0" w:space="0" w:color="auto"/>
      </w:divBdr>
      <w:divsChild>
        <w:div w:id="903639690">
          <w:marLeft w:val="0"/>
          <w:marRight w:val="0"/>
          <w:marTop w:val="0"/>
          <w:marBottom w:val="0"/>
          <w:divBdr>
            <w:top w:val="none" w:sz="0" w:space="0" w:color="auto"/>
            <w:left w:val="none" w:sz="0" w:space="0" w:color="auto"/>
            <w:bottom w:val="none" w:sz="0" w:space="0" w:color="auto"/>
            <w:right w:val="none" w:sz="0" w:space="0" w:color="auto"/>
          </w:divBdr>
          <w:divsChild>
            <w:div w:id="2083527871">
              <w:marLeft w:val="0"/>
              <w:marRight w:val="0"/>
              <w:marTop w:val="0"/>
              <w:marBottom w:val="0"/>
              <w:divBdr>
                <w:top w:val="none" w:sz="0" w:space="0" w:color="auto"/>
                <w:left w:val="none" w:sz="0" w:space="0" w:color="auto"/>
                <w:bottom w:val="none" w:sz="0" w:space="0" w:color="auto"/>
                <w:right w:val="none" w:sz="0" w:space="0" w:color="auto"/>
              </w:divBdr>
              <w:divsChild>
                <w:div w:id="343553665">
                  <w:marLeft w:val="0"/>
                  <w:marRight w:val="0"/>
                  <w:marTop w:val="0"/>
                  <w:marBottom w:val="0"/>
                  <w:divBdr>
                    <w:top w:val="none" w:sz="0" w:space="0" w:color="auto"/>
                    <w:left w:val="none" w:sz="0" w:space="0" w:color="auto"/>
                    <w:bottom w:val="none" w:sz="0" w:space="0" w:color="auto"/>
                    <w:right w:val="none" w:sz="0" w:space="0" w:color="auto"/>
                  </w:divBdr>
                </w:div>
              </w:divsChild>
            </w:div>
            <w:div w:id="1952589945">
              <w:marLeft w:val="0"/>
              <w:marRight w:val="0"/>
              <w:marTop w:val="0"/>
              <w:marBottom w:val="0"/>
              <w:divBdr>
                <w:top w:val="none" w:sz="0" w:space="0" w:color="auto"/>
                <w:left w:val="none" w:sz="0" w:space="0" w:color="auto"/>
                <w:bottom w:val="none" w:sz="0" w:space="0" w:color="auto"/>
                <w:right w:val="none" w:sz="0" w:space="0" w:color="auto"/>
              </w:divBdr>
              <w:divsChild>
                <w:div w:id="1788499890">
                  <w:marLeft w:val="0"/>
                  <w:marRight w:val="0"/>
                  <w:marTop w:val="0"/>
                  <w:marBottom w:val="0"/>
                  <w:divBdr>
                    <w:top w:val="none" w:sz="0" w:space="0" w:color="auto"/>
                    <w:left w:val="none" w:sz="0" w:space="0" w:color="auto"/>
                    <w:bottom w:val="none" w:sz="0" w:space="0" w:color="auto"/>
                    <w:right w:val="none" w:sz="0" w:space="0" w:color="auto"/>
                  </w:divBdr>
                </w:div>
              </w:divsChild>
            </w:div>
            <w:div w:id="44725158">
              <w:marLeft w:val="0"/>
              <w:marRight w:val="0"/>
              <w:marTop w:val="0"/>
              <w:marBottom w:val="0"/>
              <w:divBdr>
                <w:top w:val="none" w:sz="0" w:space="0" w:color="auto"/>
                <w:left w:val="none" w:sz="0" w:space="0" w:color="auto"/>
                <w:bottom w:val="none" w:sz="0" w:space="0" w:color="auto"/>
                <w:right w:val="none" w:sz="0" w:space="0" w:color="auto"/>
              </w:divBdr>
              <w:divsChild>
                <w:div w:id="730152951">
                  <w:marLeft w:val="0"/>
                  <w:marRight w:val="0"/>
                  <w:marTop w:val="0"/>
                  <w:marBottom w:val="0"/>
                  <w:divBdr>
                    <w:top w:val="none" w:sz="0" w:space="0" w:color="auto"/>
                    <w:left w:val="none" w:sz="0" w:space="0" w:color="auto"/>
                    <w:bottom w:val="none" w:sz="0" w:space="0" w:color="auto"/>
                    <w:right w:val="none" w:sz="0" w:space="0" w:color="auto"/>
                  </w:divBdr>
                </w:div>
              </w:divsChild>
            </w:div>
            <w:div w:id="1286152573">
              <w:marLeft w:val="0"/>
              <w:marRight w:val="0"/>
              <w:marTop w:val="0"/>
              <w:marBottom w:val="0"/>
              <w:divBdr>
                <w:top w:val="none" w:sz="0" w:space="0" w:color="auto"/>
                <w:left w:val="none" w:sz="0" w:space="0" w:color="auto"/>
                <w:bottom w:val="none" w:sz="0" w:space="0" w:color="auto"/>
                <w:right w:val="none" w:sz="0" w:space="0" w:color="auto"/>
              </w:divBdr>
              <w:divsChild>
                <w:div w:id="1197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4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eliecer-tamayo-marulanda" TargetMode="External"/><Relationship Id="rId5" Type="http://schemas.openxmlformats.org/officeDocument/2006/relationships/webSettings" Target="webSettings.xml"/><Relationship Id="rId10" Type="http://schemas.openxmlformats.org/officeDocument/2006/relationships/hyperlink" Target="http://www.camara.gov.co/representantes/jorge-eliecer-tamayo-marulanda"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laboracion.dnp.gov.co/CDT/Desarrollo%20Territorial/Ponencia%20PL%20186%20de%202018%20-%20C%C3%A1mara%20Ibague.pdf" TargetMode="External"/><Relationship Id="rId1" Type="http://schemas.openxmlformats.org/officeDocument/2006/relationships/hyperlink" Target="https://colaboracion.dnp.gov.co/CDT/Desarrollo%20Territorial/Ponencia%20%20PL%2029%20de%202018-Senado%20Barrancabermeja%2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18B5-4B2A-4A96-B211-7B6C68A4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8982</Words>
  <Characters>49402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3</cp:revision>
  <cp:lastPrinted>2021-08-04T21:34:00Z</cp:lastPrinted>
  <dcterms:created xsi:type="dcterms:W3CDTF">2021-07-24T00:29:00Z</dcterms:created>
  <dcterms:modified xsi:type="dcterms:W3CDTF">2021-08-04T21:45:00Z</dcterms:modified>
</cp:coreProperties>
</file>